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610A2" w14:textId="77777777" w:rsidR="0093289A" w:rsidRPr="00643CC1" w:rsidRDefault="00643CC1" w:rsidP="00B17104">
      <w:pPr>
        <w:spacing w:after="0" w:line="240" w:lineRule="auto"/>
        <w:jc w:val="center"/>
        <w:rPr>
          <w:rFonts w:asciiTheme="majorBidi" w:hAnsiTheme="majorBidi" w:cstheme="majorBidi"/>
          <w:b/>
          <w:bCs/>
          <w:sz w:val="28"/>
          <w:szCs w:val="28"/>
          <w:u w:val="single"/>
        </w:rPr>
      </w:pPr>
      <w:r w:rsidRPr="00643CC1">
        <w:rPr>
          <w:rFonts w:asciiTheme="majorBidi" w:hAnsiTheme="majorBidi" w:cstheme="majorBidi"/>
          <w:b/>
          <w:bCs/>
          <w:sz w:val="28"/>
          <w:szCs w:val="28"/>
          <w:u w:val="single"/>
        </w:rPr>
        <w:t>Ministry of Economy (MoEc)</w:t>
      </w:r>
    </w:p>
    <w:p w14:paraId="7DA90D16" w14:textId="77777777" w:rsidR="00643CC1" w:rsidRDefault="00643CC1" w:rsidP="00B17104">
      <w:pPr>
        <w:spacing w:after="0" w:line="240" w:lineRule="auto"/>
        <w:jc w:val="center"/>
        <w:rPr>
          <w:rFonts w:asciiTheme="majorBidi" w:hAnsiTheme="majorBidi" w:cstheme="majorBidi"/>
          <w:b/>
          <w:bCs/>
          <w:sz w:val="28"/>
          <w:szCs w:val="28"/>
          <w:u w:val="single"/>
        </w:rPr>
      </w:pPr>
      <w:r w:rsidRPr="00643CC1">
        <w:rPr>
          <w:rFonts w:asciiTheme="majorBidi" w:hAnsiTheme="majorBidi" w:cstheme="majorBidi"/>
          <w:b/>
          <w:bCs/>
          <w:sz w:val="28"/>
          <w:szCs w:val="28"/>
          <w:u w:val="single"/>
        </w:rPr>
        <w:t>Eshteghal Zaiee – Karmondena Project (EZ-Kar)</w:t>
      </w:r>
    </w:p>
    <w:p w14:paraId="5967F6F5" w14:textId="77777777" w:rsidR="00643CC1" w:rsidRDefault="00011817" w:rsidP="00B17104">
      <w:pPr>
        <w:spacing w:after="0" w:line="240" w:lineRule="auto"/>
        <w:jc w:val="center"/>
        <w:rPr>
          <w:rFonts w:asciiTheme="majorBidi" w:hAnsiTheme="majorBidi" w:cstheme="majorBidi"/>
          <w:b/>
          <w:bCs/>
          <w:noProof/>
          <w:sz w:val="28"/>
          <w:szCs w:val="28"/>
          <w:u w:val="single"/>
        </w:rPr>
      </w:pPr>
      <w:r>
        <w:rPr>
          <w:rFonts w:asciiTheme="majorBidi" w:hAnsiTheme="majorBidi" w:cstheme="majorBidi"/>
          <w:b/>
          <w:bCs/>
          <w:sz w:val="28"/>
          <w:szCs w:val="28"/>
          <w:u w:val="single"/>
        </w:rPr>
        <w:t>Project Implementation Unit (PIU)</w:t>
      </w:r>
      <w:r w:rsidR="00B17104">
        <w:rPr>
          <w:rFonts w:asciiTheme="majorBidi" w:hAnsiTheme="majorBidi" w:cstheme="majorBidi"/>
          <w:b/>
          <w:bCs/>
          <w:sz w:val="28"/>
          <w:szCs w:val="28"/>
          <w:u w:val="single"/>
        </w:rPr>
        <w:t xml:space="preserve">: </w:t>
      </w:r>
      <w:r>
        <w:rPr>
          <w:rFonts w:asciiTheme="majorBidi" w:hAnsiTheme="majorBidi" w:cstheme="majorBidi"/>
          <w:b/>
          <w:bCs/>
          <w:noProof/>
          <w:sz w:val="28"/>
          <w:szCs w:val="28"/>
          <w:u w:val="single"/>
        </w:rPr>
        <w:t>Staff: Terms of Reference (ToRs)</w:t>
      </w:r>
    </w:p>
    <w:p w14:paraId="0479F97D" w14:textId="6573DF23" w:rsidR="001446BC" w:rsidRDefault="001446BC" w:rsidP="00B17104">
      <w:pPr>
        <w:spacing w:after="0" w:line="240" w:lineRule="auto"/>
        <w:jc w:val="center"/>
        <w:rPr>
          <w:rFonts w:asciiTheme="majorBidi" w:hAnsiTheme="majorBidi" w:cstheme="majorBidi"/>
          <w:b/>
          <w:bCs/>
          <w:noProof/>
          <w:sz w:val="28"/>
          <w:szCs w:val="28"/>
          <w:u w:val="single"/>
        </w:rPr>
      </w:pPr>
    </w:p>
    <w:p w14:paraId="29442320" w14:textId="77777777" w:rsidR="008058BB" w:rsidRDefault="008058BB" w:rsidP="00B17104">
      <w:pPr>
        <w:spacing w:after="0" w:line="240" w:lineRule="auto"/>
        <w:jc w:val="center"/>
        <w:rPr>
          <w:rFonts w:asciiTheme="majorBidi" w:hAnsiTheme="majorBidi" w:cstheme="majorBidi"/>
          <w:b/>
          <w:bCs/>
          <w:noProof/>
          <w:sz w:val="28"/>
          <w:szCs w:val="28"/>
          <w:u w:val="single"/>
        </w:rPr>
      </w:pPr>
    </w:p>
    <w:p w14:paraId="5664D3C6" w14:textId="264264EE" w:rsidR="007937D9" w:rsidRDefault="007937D9" w:rsidP="00B17104">
      <w:pPr>
        <w:pStyle w:val="ListParagraph"/>
        <w:numPr>
          <w:ilvl w:val="0"/>
          <w:numId w:val="6"/>
        </w:numPr>
        <w:spacing w:after="0" w:line="240" w:lineRule="auto"/>
        <w:rPr>
          <w:ins w:id="0" w:author="Windows User" w:date="2019-09-07T14:11:00Z"/>
          <w:rFonts w:asciiTheme="majorBidi" w:hAnsiTheme="majorBidi" w:cstheme="majorBidi"/>
          <w:b/>
          <w:bCs/>
          <w:noProof/>
          <w:u w:val="single"/>
        </w:rPr>
      </w:pPr>
      <w:r w:rsidRPr="007937D9">
        <w:rPr>
          <w:rFonts w:asciiTheme="majorBidi" w:hAnsiTheme="majorBidi" w:cstheme="majorBidi"/>
          <w:b/>
          <w:bCs/>
          <w:noProof/>
          <w:u w:val="single"/>
        </w:rPr>
        <w:t>Overview of the Position:</w:t>
      </w:r>
    </w:p>
    <w:p w14:paraId="5C26BADA" w14:textId="29355D95" w:rsidR="00D844CE" w:rsidRDefault="00D844CE" w:rsidP="00D844CE">
      <w:pPr>
        <w:pStyle w:val="ListParagraph"/>
        <w:spacing w:after="0" w:line="240" w:lineRule="auto"/>
        <w:ind w:left="1080"/>
        <w:rPr>
          <w:ins w:id="1" w:author="Windows User" w:date="2019-09-07T14:11:00Z"/>
          <w:rFonts w:asciiTheme="majorBidi" w:hAnsiTheme="majorBidi" w:cstheme="majorBidi"/>
          <w:b/>
          <w:bCs/>
          <w:noProof/>
          <w:u w:val="single"/>
        </w:rPr>
        <w:pPrChange w:id="2" w:author="Windows User" w:date="2019-09-07T14:11:00Z">
          <w:pPr>
            <w:pStyle w:val="ListParagraph"/>
            <w:numPr>
              <w:numId w:val="6"/>
            </w:numPr>
            <w:spacing w:after="0" w:line="240" w:lineRule="auto"/>
            <w:ind w:left="1080" w:hanging="720"/>
          </w:pPr>
        </w:pPrChange>
      </w:pPr>
    </w:p>
    <w:p w14:paraId="7F53E1E9" w14:textId="3468F03C" w:rsidR="00D844CE" w:rsidRDefault="00D844CE" w:rsidP="00D844CE">
      <w:pPr>
        <w:pStyle w:val="ListParagraph"/>
        <w:spacing w:after="0" w:line="240" w:lineRule="auto"/>
        <w:ind w:left="1080"/>
        <w:rPr>
          <w:rFonts w:asciiTheme="majorBidi" w:hAnsiTheme="majorBidi" w:cstheme="majorBidi"/>
          <w:b/>
          <w:bCs/>
          <w:noProof/>
          <w:u w:val="single"/>
        </w:rPr>
        <w:pPrChange w:id="3" w:author="Windows User" w:date="2019-09-07T14:11:00Z">
          <w:pPr>
            <w:pStyle w:val="ListParagraph"/>
            <w:numPr>
              <w:numId w:val="6"/>
            </w:numPr>
            <w:spacing w:after="0" w:line="240" w:lineRule="auto"/>
            <w:ind w:left="1080" w:hanging="720"/>
          </w:pPr>
        </w:pPrChange>
      </w:pPr>
      <w:ins w:id="4" w:author="Windows User" w:date="2019-09-07T14:11:00Z">
        <w:r>
          <w:t>Announced Date: 07 Sep, 2019   Expire Date: 16 Sep, 2019</w:t>
        </w:r>
      </w:ins>
    </w:p>
    <w:p w14:paraId="751D48F0" w14:textId="36043B32" w:rsidR="007937D9" w:rsidRDefault="007937D9" w:rsidP="00B17104">
      <w:pPr>
        <w:pStyle w:val="ListParagraph"/>
        <w:spacing w:after="0" w:line="240" w:lineRule="auto"/>
        <w:ind w:left="1080"/>
        <w:rPr>
          <w:rFonts w:asciiTheme="majorBidi" w:hAnsiTheme="majorBidi" w:cstheme="majorBidi"/>
          <w:b/>
          <w:bCs/>
          <w:noProof/>
          <w:u w:val="single"/>
        </w:rPr>
      </w:pPr>
    </w:p>
    <w:p w14:paraId="5B5FCC52" w14:textId="77777777" w:rsidR="008058BB" w:rsidRPr="007937D9" w:rsidRDefault="008058BB" w:rsidP="00B17104">
      <w:pPr>
        <w:pStyle w:val="ListParagraph"/>
        <w:spacing w:after="0" w:line="240" w:lineRule="auto"/>
        <w:ind w:left="1080"/>
        <w:rPr>
          <w:rFonts w:asciiTheme="majorBidi" w:hAnsiTheme="majorBidi" w:cstheme="majorBidi"/>
          <w:b/>
          <w:bCs/>
          <w:noProof/>
          <w:u w:val="single"/>
        </w:rPr>
      </w:pPr>
    </w:p>
    <w:tbl>
      <w:tblPr>
        <w:tblStyle w:val="TableGrid"/>
        <w:tblW w:w="0" w:type="auto"/>
        <w:tblLook w:val="04A0" w:firstRow="1" w:lastRow="0" w:firstColumn="1" w:lastColumn="0" w:noHBand="0" w:noVBand="1"/>
      </w:tblPr>
      <w:tblGrid>
        <w:gridCol w:w="2321"/>
        <w:gridCol w:w="7029"/>
      </w:tblGrid>
      <w:tr w:rsidR="00011817" w14:paraId="65338F81" w14:textId="77777777" w:rsidTr="00B4499A">
        <w:tc>
          <w:tcPr>
            <w:tcW w:w="2358" w:type="dxa"/>
          </w:tcPr>
          <w:p w14:paraId="7F84229C" w14:textId="77777777" w:rsidR="00011817" w:rsidRPr="007937D9" w:rsidRDefault="007937D9" w:rsidP="00B17104">
            <w:pPr>
              <w:rPr>
                <w:rFonts w:asciiTheme="majorBidi" w:hAnsiTheme="majorBidi" w:cstheme="majorBidi"/>
                <w:b/>
                <w:bCs/>
                <w:noProof/>
              </w:rPr>
            </w:pPr>
            <w:r w:rsidRPr="007937D9">
              <w:rPr>
                <w:rFonts w:asciiTheme="majorBidi" w:hAnsiTheme="majorBidi" w:cstheme="majorBidi"/>
                <w:b/>
                <w:bCs/>
                <w:noProof/>
              </w:rPr>
              <w:t>P</w:t>
            </w:r>
            <w:r>
              <w:rPr>
                <w:rFonts w:asciiTheme="majorBidi" w:hAnsiTheme="majorBidi" w:cstheme="majorBidi"/>
                <w:b/>
                <w:bCs/>
                <w:noProof/>
              </w:rPr>
              <w:t>osition Title:</w:t>
            </w:r>
          </w:p>
        </w:tc>
        <w:tc>
          <w:tcPr>
            <w:tcW w:w="7218" w:type="dxa"/>
            <w:shd w:val="clear" w:color="auto" w:fill="auto"/>
          </w:tcPr>
          <w:p w14:paraId="0B30AB98" w14:textId="77777777" w:rsidR="00011817" w:rsidRPr="007937D9" w:rsidRDefault="00102D05" w:rsidP="00B17104">
            <w:pPr>
              <w:rPr>
                <w:rFonts w:asciiTheme="majorBidi" w:hAnsiTheme="majorBidi" w:cstheme="majorBidi"/>
                <w:noProof/>
              </w:rPr>
            </w:pPr>
            <w:r>
              <w:rPr>
                <w:rFonts w:asciiTheme="majorBidi" w:hAnsiTheme="majorBidi" w:cstheme="majorBidi"/>
                <w:noProof/>
              </w:rPr>
              <w:t>Field Monitoring and Reporting/ Grievance Handling</w:t>
            </w:r>
            <w:r w:rsidR="006B332B">
              <w:rPr>
                <w:rFonts w:asciiTheme="majorBidi" w:hAnsiTheme="majorBidi" w:cstheme="majorBidi"/>
                <w:noProof/>
              </w:rPr>
              <w:t xml:space="preserve"> </w:t>
            </w:r>
            <w:r w:rsidR="00180E06">
              <w:rPr>
                <w:rFonts w:asciiTheme="majorBidi" w:hAnsiTheme="majorBidi" w:cstheme="majorBidi"/>
                <w:noProof/>
              </w:rPr>
              <w:t>Officer</w:t>
            </w:r>
          </w:p>
        </w:tc>
      </w:tr>
      <w:tr w:rsidR="007937D9" w14:paraId="656DB080" w14:textId="77777777" w:rsidTr="007937D9">
        <w:tc>
          <w:tcPr>
            <w:tcW w:w="2358" w:type="dxa"/>
          </w:tcPr>
          <w:p w14:paraId="061524EE" w14:textId="77777777" w:rsidR="007937D9" w:rsidRDefault="007937D9" w:rsidP="00B17104">
            <w:pPr>
              <w:rPr>
                <w:rFonts w:asciiTheme="majorBidi" w:hAnsiTheme="majorBidi" w:cstheme="majorBidi"/>
                <w:b/>
                <w:bCs/>
                <w:noProof/>
              </w:rPr>
            </w:pPr>
            <w:r>
              <w:rPr>
                <w:rFonts w:asciiTheme="majorBidi" w:hAnsiTheme="majorBidi" w:cstheme="majorBidi"/>
                <w:b/>
                <w:bCs/>
                <w:noProof/>
              </w:rPr>
              <w:t># of Positions:</w:t>
            </w:r>
          </w:p>
        </w:tc>
        <w:tc>
          <w:tcPr>
            <w:tcW w:w="7218" w:type="dxa"/>
          </w:tcPr>
          <w:p w14:paraId="74366280" w14:textId="70C70AB8" w:rsidR="007937D9" w:rsidRPr="007937D9" w:rsidRDefault="006B332B" w:rsidP="00B17104">
            <w:pPr>
              <w:rPr>
                <w:rFonts w:asciiTheme="majorBidi" w:hAnsiTheme="majorBidi" w:cstheme="majorBidi"/>
                <w:noProof/>
              </w:rPr>
            </w:pPr>
            <w:del w:id="5" w:author="Windows User" w:date="2019-09-07T14:12:00Z">
              <w:r w:rsidDel="00232CCF">
                <w:rPr>
                  <w:rFonts w:asciiTheme="majorBidi" w:hAnsiTheme="majorBidi" w:cstheme="majorBidi"/>
                  <w:noProof/>
                </w:rPr>
                <w:delText>2</w:delText>
              </w:r>
            </w:del>
            <w:ins w:id="6" w:author="Windows User" w:date="2019-09-07T14:12:00Z">
              <w:r w:rsidR="00232CCF">
                <w:rPr>
                  <w:rFonts w:asciiTheme="majorBidi" w:hAnsiTheme="majorBidi" w:cstheme="majorBidi"/>
                  <w:noProof/>
                </w:rPr>
                <w:t>1</w:t>
              </w:r>
            </w:ins>
            <w:bookmarkStart w:id="7" w:name="_GoBack"/>
            <w:bookmarkEnd w:id="7"/>
          </w:p>
        </w:tc>
      </w:tr>
      <w:tr w:rsidR="00011817" w14:paraId="4931959F" w14:textId="77777777" w:rsidTr="007937D9">
        <w:tc>
          <w:tcPr>
            <w:tcW w:w="2358" w:type="dxa"/>
          </w:tcPr>
          <w:p w14:paraId="3C18FCD6" w14:textId="77777777" w:rsidR="00011817" w:rsidRPr="007937D9" w:rsidRDefault="007937D9" w:rsidP="00B17104">
            <w:pPr>
              <w:rPr>
                <w:rFonts w:asciiTheme="majorBidi" w:hAnsiTheme="majorBidi" w:cstheme="majorBidi"/>
                <w:b/>
                <w:bCs/>
                <w:noProof/>
              </w:rPr>
            </w:pPr>
            <w:r>
              <w:rPr>
                <w:rFonts w:asciiTheme="majorBidi" w:hAnsiTheme="majorBidi" w:cstheme="majorBidi"/>
                <w:b/>
                <w:bCs/>
                <w:noProof/>
              </w:rPr>
              <w:t>NTA Grade/ Step:</w:t>
            </w:r>
          </w:p>
        </w:tc>
        <w:tc>
          <w:tcPr>
            <w:tcW w:w="7218" w:type="dxa"/>
          </w:tcPr>
          <w:p w14:paraId="25A86B85" w14:textId="77777777" w:rsidR="00011817" w:rsidRPr="007937D9" w:rsidRDefault="006D6EC8" w:rsidP="007E553B">
            <w:pPr>
              <w:rPr>
                <w:rFonts w:asciiTheme="majorBidi" w:hAnsiTheme="majorBidi" w:cstheme="majorBidi"/>
                <w:noProof/>
              </w:rPr>
            </w:pPr>
            <w:r>
              <w:rPr>
                <w:rFonts w:asciiTheme="majorBidi" w:hAnsiTheme="majorBidi" w:cstheme="majorBidi"/>
                <w:noProof/>
              </w:rPr>
              <w:t xml:space="preserve">Grade </w:t>
            </w:r>
            <w:r w:rsidR="007E553B">
              <w:rPr>
                <w:rFonts w:asciiTheme="majorBidi" w:hAnsiTheme="majorBidi" w:cstheme="majorBidi"/>
                <w:noProof/>
              </w:rPr>
              <w:t>D</w:t>
            </w:r>
            <w:r>
              <w:rPr>
                <w:rFonts w:asciiTheme="majorBidi" w:hAnsiTheme="majorBidi" w:cstheme="majorBidi"/>
                <w:noProof/>
              </w:rPr>
              <w:t xml:space="preserve"> (Exact step within this grade will be decided based on qualifications and immediately previous salary history)</w:t>
            </w:r>
          </w:p>
        </w:tc>
      </w:tr>
      <w:tr w:rsidR="007937D9" w14:paraId="30F36FEF" w14:textId="77777777" w:rsidTr="007937D9">
        <w:tc>
          <w:tcPr>
            <w:tcW w:w="2358" w:type="dxa"/>
          </w:tcPr>
          <w:p w14:paraId="0E45D978"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Employer:</w:t>
            </w:r>
          </w:p>
        </w:tc>
        <w:tc>
          <w:tcPr>
            <w:tcW w:w="7218" w:type="dxa"/>
          </w:tcPr>
          <w:p w14:paraId="28B488DE" w14:textId="77777777" w:rsidR="007937D9" w:rsidRPr="007937D9" w:rsidRDefault="006D6EC8" w:rsidP="00B17104">
            <w:pPr>
              <w:rPr>
                <w:rFonts w:asciiTheme="majorBidi" w:hAnsiTheme="majorBidi" w:cstheme="majorBidi"/>
                <w:noProof/>
              </w:rPr>
            </w:pPr>
            <w:r>
              <w:rPr>
                <w:rFonts w:asciiTheme="majorBidi" w:hAnsiTheme="majorBidi" w:cstheme="majorBidi"/>
                <w:noProof/>
              </w:rPr>
              <w:t>EZ-Kar PIU, MoEC</w:t>
            </w:r>
          </w:p>
        </w:tc>
      </w:tr>
      <w:tr w:rsidR="007937D9" w14:paraId="604D3702" w14:textId="77777777" w:rsidTr="007937D9">
        <w:tc>
          <w:tcPr>
            <w:tcW w:w="2358" w:type="dxa"/>
          </w:tcPr>
          <w:p w14:paraId="061A0203"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Position Duration:</w:t>
            </w:r>
          </w:p>
        </w:tc>
        <w:tc>
          <w:tcPr>
            <w:tcW w:w="7218" w:type="dxa"/>
          </w:tcPr>
          <w:p w14:paraId="4AD04BC5" w14:textId="77777777" w:rsidR="007937D9" w:rsidRDefault="006D6EC8" w:rsidP="00B17104">
            <w:pPr>
              <w:rPr>
                <w:rFonts w:asciiTheme="majorBidi" w:hAnsiTheme="majorBidi" w:cstheme="majorBidi"/>
                <w:noProof/>
              </w:rPr>
            </w:pPr>
            <w:r>
              <w:rPr>
                <w:rFonts w:asciiTheme="majorBidi" w:hAnsiTheme="majorBidi" w:cstheme="majorBidi"/>
                <w:noProof/>
              </w:rPr>
              <w:t>Three years, but with annual contracts based on the Afghan calendar year</w:t>
            </w:r>
            <w:r w:rsidR="00B17104">
              <w:rPr>
                <w:rFonts w:asciiTheme="majorBidi" w:hAnsiTheme="majorBidi" w:cstheme="majorBidi"/>
                <w:noProof/>
              </w:rPr>
              <w:t>*</w:t>
            </w:r>
          </w:p>
          <w:p w14:paraId="2ECBECEE" w14:textId="4968B263" w:rsidR="006B2A9C" w:rsidRPr="007937D9" w:rsidRDefault="006B2A9C" w:rsidP="00B17104">
            <w:pPr>
              <w:rPr>
                <w:rFonts w:asciiTheme="majorBidi" w:hAnsiTheme="majorBidi" w:cstheme="majorBidi"/>
                <w:noProof/>
              </w:rPr>
            </w:pPr>
            <w:r w:rsidRPr="00081AE1">
              <w:rPr>
                <w:rFonts w:asciiTheme="majorBidi" w:hAnsiTheme="majorBidi" w:cstheme="majorBidi"/>
                <w:noProof/>
              </w:rPr>
              <w:t xml:space="preserve">with an initial </w:t>
            </w:r>
            <w:r w:rsidRPr="00AA6CA4">
              <w:rPr>
                <w:rFonts w:asciiTheme="majorBidi" w:hAnsiTheme="majorBidi" w:cstheme="majorBidi"/>
                <w:noProof/>
              </w:rPr>
              <w:t>probational contract of 6 months</w:t>
            </w:r>
          </w:p>
        </w:tc>
      </w:tr>
      <w:tr w:rsidR="007937D9" w14:paraId="146BCBF7" w14:textId="77777777" w:rsidTr="007937D9">
        <w:tc>
          <w:tcPr>
            <w:tcW w:w="2358" w:type="dxa"/>
          </w:tcPr>
          <w:p w14:paraId="0D442BAF"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Position Period:</w:t>
            </w:r>
          </w:p>
        </w:tc>
        <w:tc>
          <w:tcPr>
            <w:tcW w:w="7218" w:type="dxa"/>
          </w:tcPr>
          <w:p w14:paraId="0B4C97E4" w14:textId="77777777" w:rsidR="007937D9" w:rsidRPr="007937D9" w:rsidRDefault="006D6EC8" w:rsidP="00B17104">
            <w:pPr>
              <w:rPr>
                <w:rFonts w:asciiTheme="majorBidi" w:hAnsiTheme="majorBidi" w:cstheme="majorBidi"/>
                <w:noProof/>
              </w:rPr>
            </w:pPr>
            <w:r>
              <w:rPr>
                <w:rFonts w:asciiTheme="majorBidi" w:hAnsiTheme="majorBidi" w:cstheme="majorBidi"/>
                <w:noProof/>
              </w:rPr>
              <w:t>(Estimated) February 2019 to December 2021</w:t>
            </w:r>
          </w:p>
        </w:tc>
      </w:tr>
      <w:tr w:rsidR="007937D9" w14:paraId="7D90CC9C" w14:textId="77777777" w:rsidTr="007937D9">
        <w:tc>
          <w:tcPr>
            <w:tcW w:w="2358" w:type="dxa"/>
          </w:tcPr>
          <w:p w14:paraId="067C76CF"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Primary Duty Station:</w:t>
            </w:r>
          </w:p>
        </w:tc>
        <w:tc>
          <w:tcPr>
            <w:tcW w:w="7218" w:type="dxa"/>
          </w:tcPr>
          <w:p w14:paraId="6FE69FE3" w14:textId="77777777" w:rsidR="007937D9" w:rsidRPr="007937D9" w:rsidRDefault="006D6EC8" w:rsidP="00B17104">
            <w:pPr>
              <w:rPr>
                <w:rFonts w:asciiTheme="majorBidi" w:hAnsiTheme="majorBidi" w:cstheme="majorBidi"/>
                <w:noProof/>
              </w:rPr>
            </w:pPr>
            <w:r>
              <w:rPr>
                <w:rFonts w:asciiTheme="majorBidi" w:hAnsiTheme="majorBidi" w:cstheme="majorBidi"/>
                <w:noProof/>
              </w:rPr>
              <w:t>Kabul but with field visits to all EZ-Kar coverage cities periodically</w:t>
            </w:r>
          </w:p>
        </w:tc>
      </w:tr>
      <w:tr w:rsidR="007937D9" w14:paraId="43E5B116" w14:textId="77777777" w:rsidTr="007937D9">
        <w:tc>
          <w:tcPr>
            <w:tcW w:w="2358" w:type="dxa"/>
          </w:tcPr>
          <w:p w14:paraId="37067455" w14:textId="77777777" w:rsidR="007937D9" w:rsidRPr="007937D9" w:rsidRDefault="007937D9" w:rsidP="00B17104">
            <w:pPr>
              <w:rPr>
                <w:rFonts w:asciiTheme="majorBidi" w:hAnsiTheme="majorBidi" w:cstheme="majorBidi"/>
                <w:b/>
                <w:bCs/>
                <w:noProof/>
              </w:rPr>
            </w:pPr>
            <w:r>
              <w:rPr>
                <w:rFonts w:asciiTheme="majorBidi" w:hAnsiTheme="majorBidi" w:cstheme="majorBidi"/>
                <w:b/>
                <w:bCs/>
                <w:noProof/>
              </w:rPr>
              <w:t>Reporting To:</w:t>
            </w:r>
          </w:p>
        </w:tc>
        <w:tc>
          <w:tcPr>
            <w:tcW w:w="7218" w:type="dxa"/>
          </w:tcPr>
          <w:p w14:paraId="0DA9BDDE" w14:textId="199164E8" w:rsidR="007937D9" w:rsidRPr="007937D9" w:rsidRDefault="00102D05" w:rsidP="00B17104">
            <w:pPr>
              <w:rPr>
                <w:rFonts w:asciiTheme="majorBidi" w:hAnsiTheme="majorBidi" w:cstheme="majorBidi"/>
                <w:noProof/>
              </w:rPr>
            </w:pPr>
            <w:r>
              <w:rPr>
                <w:rFonts w:asciiTheme="majorBidi" w:hAnsiTheme="majorBidi" w:cstheme="majorBidi"/>
                <w:noProof/>
              </w:rPr>
              <w:t>Senior Monitoring and Reporting Officer(s)</w:t>
            </w:r>
            <w:r w:rsidR="008058BB">
              <w:rPr>
                <w:rFonts w:asciiTheme="majorBidi" w:hAnsiTheme="majorBidi" w:cstheme="majorBidi"/>
                <w:noProof/>
              </w:rPr>
              <w:t xml:space="preserve"> /M&amp;E_MIS Manager</w:t>
            </w:r>
          </w:p>
        </w:tc>
      </w:tr>
    </w:tbl>
    <w:p w14:paraId="5DC75EC0" w14:textId="63367B70" w:rsidR="001446BC" w:rsidRDefault="001446BC" w:rsidP="00B17104">
      <w:pPr>
        <w:spacing w:after="0" w:line="240" w:lineRule="auto"/>
        <w:jc w:val="center"/>
        <w:rPr>
          <w:rFonts w:asciiTheme="majorBidi" w:hAnsiTheme="majorBidi" w:cstheme="majorBidi"/>
          <w:b/>
          <w:bCs/>
          <w:noProof/>
          <w:sz w:val="28"/>
          <w:szCs w:val="28"/>
          <w:u w:val="single"/>
        </w:rPr>
      </w:pPr>
    </w:p>
    <w:p w14:paraId="3C2A520D" w14:textId="300D7CA8" w:rsidR="008058BB" w:rsidRDefault="008058BB" w:rsidP="00B17104">
      <w:pPr>
        <w:spacing w:after="0" w:line="240" w:lineRule="auto"/>
        <w:jc w:val="center"/>
        <w:rPr>
          <w:rFonts w:asciiTheme="majorBidi" w:hAnsiTheme="majorBidi" w:cstheme="majorBidi"/>
          <w:b/>
          <w:bCs/>
          <w:noProof/>
          <w:sz w:val="28"/>
          <w:szCs w:val="28"/>
          <w:u w:val="single"/>
        </w:rPr>
      </w:pPr>
    </w:p>
    <w:p w14:paraId="448AC9B6" w14:textId="77777777" w:rsidR="002E0998" w:rsidRDefault="002E0998" w:rsidP="00B17104">
      <w:pPr>
        <w:pStyle w:val="ListParagraph"/>
        <w:numPr>
          <w:ilvl w:val="0"/>
          <w:numId w:val="6"/>
        </w:numPr>
        <w:spacing w:after="0" w:line="240" w:lineRule="auto"/>
        <w:rPr>
          <w:rFonts w:asciiTheme="majorBidi" w:hAnsiTheme="majorBidi" w:cstheme="majorBidi"/>
          <w:b/>
          <w:bCs/>
          <w:noProof/>
          <w:u w:val="single"/>
        </w:rPr>
      </w:pPr>
      <w:r>
        <w:rPr>
          <w:rFonts w:asciiTheme="majorBidi" w:hAnsiTheme="majorBidi" w:cstheme="majorBidi"/>
          <w:b/>
          <w:bCs/>
          <w:noProof/>
          <w:u w:val="single"/>
        </w:rPr>
        <w:t>Introduction to the Progran:</w:t>
      </w:r>
    </w:p>
    <w:p w14:paraId="4BE5201B" w14:textId="77777777" w:rsidR="008058BB" w:rsidRDefault="008058BB" w:rsidP="00B17104">
      <w:pPr>
        <w:spacing w:after="0" w:line="240" w:lineRule="auto"/>
        <w:rPr>
          <w:rFonts w:asciiTheme="majorBidi" w:hAnsiTheme="majorBidi" w:cstheme="majorBidi"/>
          <w:b/>
          <w:bCs/>
          <w:noProof/>
          <w:u w:val="single"/>
        </w:rPr>
      </w:pPr>
    </w:p>
    <w:p w14:paraId="2A73EB6C" w14:textId="77777777" w:rsidR="00A048D8" w:rsidRDefault="00A048D8" w:rsidP="00E84CCA">
      <w:pPr>
        <w:spacing w:after="0" w:line="240" w:lineRule="auto"/>
        <w:jc w:val="both"/>
        <w:rPr>
          <w:rFonts w:asciiTheme="majorBidi" w:hAnsiTheme="majorBidi" w:cstheme="majorBidi"/>
          <w:bCs/>
        </w:rPr>
      </w:pPr>
      <w:r w:rsidRPr="00657C19">
        <w:rPr>
          <w:rFonts w:asciiTheme="majorBidi" w:hAnsiTheme="majorBidi" w:cstheme="majorBidi"/>
          <w:bCs/>
        </w:rPr>
        <w:t xml:space="preserve">The recent wave of returnees and the growing IDP population have put an enormous pressure on Afghanistan’s inundated service delivery systems, as well as on the social, economic and physical infrastructure of the communities that host these groups. </w:t>
      </w:r>
      <w:r w:rsidRPr="00A048D8">
        <w:rPr>
          <w:rFonts w:asciiTheme="majorBidi" w:hAnsiTheme="majorBidi" w:cstheme="majorBidi"/>
          <w:bCs/>
        </w:rPr>
        <w:t xml:space="preserve">The </w:t>
      </w:r>
      <w:r>
        <w:rPr>
          <w:rFonts w:asciiTheme="majorBidi" w:hAnsiTheme="majorBidi" w:cstheme="majorBidi"/>
          <w:bCs/>
          <w:noProof/>
        </w:rPr>
        <w:t>Eshiteghal Zaiee – Karmondena</w:t>
      </w:r>
      <w:r w:rsidRPr="00A048D8">
        <w:rPr>
          <w:rFonts w:asciiTheme="majorBidi" w:hAnsiTheme="majorBidi" w:cstheme="majorBidi"/>
          <w:bCs/>
          <w:noProof/>
        </w:rPr>
        <w:t xml:space="preserve"> (EZ-Kar) is a Project that</w:t>
      </w:r>
      <w:r w:rsidRPr="00A048D8">
        <w:rPr>
          <w:rFonts w:asciiTheme="majorBidi" w:hAnsiTheme="majorBidi" w:cstheme="majorBidi"/>
          <w:bCs/>
        </w:rPr>
        <w:t xml:space="preserve"> proposes to mitigate the enormous pressure caused by the displacement crises, while also enhancing the opportunities it presents for economic development. Thus EZ-Kar fits within the international context of integrating humanitarian approaches with development. There is a strong emphasis in the project on </w:t>
      </w:r>
      <w:r>
        <w:rPr>
          <w:rFonts w:asciiTheme="majorBidi" w:hAnsiTheme="majorBidi" w:cstheme="majorBidi"/>
          <w:bCs/>
        </w:rPr>
        <w:t xml:space="preserve">regulatory reforms at municipal and national levels to support business owners and enhance the ease of doing business, </w:t>
      </w:r>
      <w:r w:rsidRPr="00A048D8">
        <w:rPr>
          <w:rFonts w:asciiTheme="majorBidi" w:hAnsiTheme="majorBidi" w:cstheme="majorBidi"/>
          <w:bCs/>
        </w:rPr>
        <w:t xml:space="preserve">developing </w:t>
      </w:r>
      <w:r>
        <w:rPr>
          <w:rFonts w:asciiTheme="majorBidi" w:hAnsiTheme="majorBidi" w:cstheme="majorBidi"/>
          <w:bCs/>
        </w:rPr>
        <w:t xml:space="preserve">market-based </w:t>
      </w:r>
      <w:r w:rsidRPr="00A048D8">
        <w:rPr>
          <w:rFonts w:asciiTheme="majorBidi" w:hAnsiTheme="majorBidi" w:cstheme="majorBidi"/>
          <w:bCs/>
        </w:rPr>
        <w:t xml:space="preserve">infrastructure, and creating short and medium term economic opportunities as well as removing impediments to their re-integration.  </w:t>
      </w:r>
      <w:r w:rsidRPr="00A048D8">
        <w:rPr>
          <w:rFonts w:asciiTheme="majorBidi" w:hAnsiTheme="majorBidi" w:cstheme="majorBidi"/>
          <w:bCs/>
          <w:noProof/>
        </w:rPr>
        <w:t>The Project Development Objective (PDO) is to provide an enabling environment for</w:t>
      </w:r>
      <w:r w:rsidRPr="00A048D8">
        <w:rPr>
          <w:rFonts w:asciiTheme="majorBidi" w:hAnsiTheme="majorBidi" w:cstheme="majorBidi"/>
          <w:bCs/>
        </w:rPr>
        <w:t xml:space="preserve"> economic opportunities in cities where there’s a high influx of displaced people</w:t>
      </w:r>
      <w:r w:rsidRPr="00A048D8">
        <w:rPr>
          <w:rFonts w:asciiTheme="majorBidi" w:hAnsiTheme="majorBidi" w:cstheme="majorBidi"/>
          <w:bCs/>
          <w:noProof/>
        </w:rPr>
        <w:t xml:space="preserve">. </w:t>
      </w:r>
      <w:r w:rsidRPr="00A048D8">
        <w:rPr>
          <w:rFonts w:asciiTheme="majorBidi" w:hAnsiTheme="majorBidi" w:cstheme="majorBidi"/>
          <w:bCs/>
        </w:rPr>
        <w:t xml:space="preserve">The EZ-Kar project will reach Afghan refugees living in Pakistan and citizens within Afghanistan </w:t>
      </w:r>
      <w:r w:rsidRPr="00362629">
        <w:rPr>
          <w:rFonts w:asciiTheme="majorBidi" w:hAnsiTheme="majorBidi" w:cstheme="majorBidi"/>
          <w:bCs/>
        </w:rPr>
        <w:t xml:space="preserve">in </w:t>
      </w:r>
      <w:bookmarkStart w:id="8" w:name="_Hlk513465115"/>
      <w:r w:rsidRPr="00362629">
        <w:rPr>
          <w:rFonts w:asciiTheme="majorBidi" w:hAnsiTheme="majorBidi" w:cstheme="majorBidi"/>
          <w:bCs/>
        </w:rPr>
        <w:t>1</w:t>
      </w:r>
      <w:r w:rsidR="00362629" w:rsidRPr="00362629">
        <w:rPr>
          <w:rFonts w:asciiTheme="majorBidi" w:hAnsiTheme="majorBidi" w:cstheme="majorBidi"/>
          <w:bCs/>
        </w:rPr>
        <w:t>3</w:t>
      </w:r>
      <w:r w:rsidRPr="00362629">
        <w:rPr>
          <w:rFonts w:asciiTheme="majorBidi" w:hAnsiTheme="majorBidi" w:cstheme="majorBidi"/>
          <w:bCs/>
        </w:rPr>
        <w:t xml:space="preserve"> cities in Afghanistan namely: Jalalabad (Nangarhar), Kabul City (Kabul Province), Kandahar City (Kandahar Province), Herat City (Herat Province), Puli </w:t>
      </w:r>
      <w:proofErr w:type="spellStart"/>
      <w:r w:rsidRPr="00362629">
        <w:rPr>
          <w:rFonts w:asciiTheme="majorBidi" w:hAnsiTheme="majorBidi" w:cstheme="majorBidi"/>
          <w:bCs/>
        </w:rPr>
        <w:t>Khumri</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Baghlan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Maimana</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Faryab</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Ferozkoh</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Chaghcheran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Ghor</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Khost</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Matun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Khost</w:t>
      </w:r>
      <w:proofErr w:type="spellEnd"/>
      <w:r w:rsidRPr="00362629">
        <w:rPr>
          <w:rFonts w:asciiTheme="majorBidi" w:hAnsiTheme="majorBidi" w:cstheme="majorBidi"/>
          <w:bCs/>
        </w:rPr>
        <w:t xml:space="preserve"> province), </w:t>
      </w:r>
      <w:proofErr w:type="spellStart"/>
      <w:r w:rsidRPr="00362629">
        <w:rPr>
          <w:rFonts w:asciiTheme="majorBidi" w:hAnsiTheme="majorBidi" w:cstheme="majorBidi"/>
          <w:bCs/>
        </w:rPr>
        <w:t>Asadabad</w:t>
      </w:r>
      <w:proofErr w:type="spellEnd"/>
      <w:r w:rsidRPr="00362629">
        <w:rPr>
          <w:rFonts w:asciiTheme="majorBidi" w:hAnsiTheme="majorBidi" w:cstheme="majorBidi"/>
          <w:bCs/>
        </w:rPr>
        <w:t xml:space="preserve"> (Kunar), Kunduz City (Kunduz Province), </w:t>
      </w:r>
      <w:proofErr w:type="spellStart"/>
      <w:r w:rsidRPr="00362629">
        <w:rPr>
          <w:rFonts w:asciiTheme="majorBidi" w:hAnsiTheme="majorBidi" w:cstheme="majorBidi"/>
          <w:bCs/>
        </w:rPr>
        <w:t>Mehtarlam</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Laghman</w:t>
      </w:r>
      <w:proofErr w:type="spellEnd"/>
      <w:r w:rsidRPr="00362629">
        <w:rPr>
          <w:rFonts w:asciiTheme="majorBidi" w:hAnsiTheme="majorBidi" w:cstheme="majorBidi"/>
          <w:bCs/>
        </w:rPr>
        <w:t xml:space="preserve">), </w:t>
      </w:r>
      <w:proofErr w:type="spellStart"/>
      <w:r w:rsidRPr="00362629">
        <w:rPr>
          <w:rFonts w:asciiTheme="majorBidi" w:hAnsiTheme="majorBidi" w:cstheme="majorBidi"/>
          <w:bCs/>
        </w:rPr>
        <w:t>Parun</w:t>
      </w:r>
      <w:proofErr w:type="spellEnd"/>
      <w:r w:rsidRPr="00362629">
        <w:rPr>
          <w:rFonts w:asciiTheme="majorBidi" w:hAnsiTheme="majorBidi" w:cstheme="majorBidi"/>
          <w:bCs/>
        </w:rPr>
        <w:t xml:space="preserve"> (Nuristan) and Taloqan</w:t>
      </w:r>
      <w:bookmarkEnd w:id="8"/>
      <w:r w:rsidRPr="00362629">
        <w:rPr>
          <w:rFonts w:asciiTheme="majorBidi" w:hAnsiTheme="majorBidi" w:cstheme="majorBidi"/>
          <w:bCs/>
        </w:rPr>
        <w:t xml:space="preserve"> (Takhar). The EZ-Kar is again an inter-ministerial approach to the displacement crises, with multiple implementing agencies (IAs)</w:t>
      </w:r>
      <w:r w:rsidR="00E84CCA">
        <w:rPr>
          <w:rFonts w:asciiTheme="majorBidi" w:hAnsiTheme="majorBidi" w:cstheme="majorBidi"/>
          <w:bCs/>
        </w:rPr>
        <w:t xml:space="preserve"> including </w:t>
      </w:r>
      <w:r w:rsidRPr="00362629">
        <w:rPr>
          <w:rFonts w:asciiTheme="majorBidi" w:hAnsiTheme="majorBidi" w:cstheme="majorBidi"/>
          <w:bCs/>
        </w:rPr>
        <w:t>the Ministry of Foreign Affairs (MoFA), the Ministry of Economy (MoEc), the</w:t>
      </w:r>
      <w:r w:rsidRPr="00657C19">
        <w:rPr>
          <w:rFonts w:asciiTheme="majorBidi" w:hAnsiTheme="majorBidi" w:cstheme="majorBidi"/>
          <w:bCs/>
        </w:rPr>
        <w:t xml:space="preserve"> Kabul Municipality (KM), and the Independent Directorate of Local Governance (ILDG). </w:t>
      </w:r>
    </w:p>
    <w:p w14:paraId="3C1B4AB4" w14:textId="77777777" w:rsidR="00875A4F" w:rsidRDefault="00875A4F" w:rsidP="00B17104">
      <w:pPr>
        <w:spacing w:after="0" w:line="240" w:lineRule="auto"/>
        <w:jc w:val="both"/>
        <w:rPr>
          <w:rFonts w:asciiTheme="majorBidi" w:hAnsiTheme="majorBidi" w:cstheme="majorBidi"/>
          <w:bCs/>
        </w:rPr>
      </w:pPr>
    </w:p>
    <w:p w14:paraId="7E0DA544" w14:textId="77777777" w:rsidR="00875A4F" w:rsidRDefault="00875A4F" w:rsidP="00B17104">
      <w:pPr>
        <w:spacing w:after="0" w:line="240" w:lineRule="auto"/>
        <w:jc w:val="both"/>
        <w:rPr>
          <w:rFonts w:asciiTheme="majorBidi" w:hAnsiTheme="majorBidi" w:cstheme="majorBidi"/>
          <w:bCs/>
        </w:rPr>
      </w:pPr>
      <w:r>
        <w:rPr>
          <w:rFonts w:asciiTheme="majorBidi" w:hAnsiTheme="majorBidi" w:cstheme="majorBidi"/>
          <w:bCs/>
        </w:rPr>
        <w:t>The MoEC handles Component #5 of the EZ-Kar which includes: (a) national level regulatory reforms and (b) serving as the lead agency for the Program and thus coordinating between the four different implementing agencies for all five components. The MoEC will execute this through a Project Implementation Unit (PIU) embedded within the Ministry’s</w:t>
      </w:r>
      <w:r w:rsidR="00150A6A">
        <w:rPr>
          <w:rFonts w:asciiTheme="majorBidi" w:hAnsiTheme="majorBidi" w:cstheme="majorBidi"/>
          <w:bCs/>
        </w:rPr>
        <w:t xml:space="preserve"> Directorate of Local Services, under the Deputy Ministry for Technical Affairs.</w:t>
      </w:r>
    </w:p>
    <w:p w14:paraId="6C8A25A6" w14:textId="700CD2E5" w:rsidR="002E0998" w:rsidRDefault="002E0998" w:rsidP="00B17104">
      <w:pPr>
        <w:spacing w:after="0" w:line="240" w:lineRule="auto"/>
        <w:rPr>
          <w:rFonts w:asciiTheme="majorBidi" w:hAnsiTheme="majorBidi" w:cstheme="majorBidi"/>
          <w:b/>
          <w:bCs/>
          <w:noProof/>
          <w:u w:val="single"/>
        </w:rPr>
      </w:pPr>
    </w:p>
    <w:p w14:paraId="0AD34C91" w14:textId="3102B9DC" w:rsidR="003076F9" w:rsidRDefault="003076F9" w:rsidP="00B17104">
      <w:pPr>
        <w:spacing w:after="0" w:line="240" w:lineRule="auto"/>
        <w:rPr>
          <w:rFonts w:asciiTheme="majorBidi" w:hAnsiTheme="majorBidi" w:cstheme="majorBidi"/>
          <w:b/>
          <w:bCs/>
          <w:noProof/>
          <w:u w:val="single"/>
        </w:rPr>
      </w:pPr>
    </w:p>
    <w:p w14:paraId="50A0FAEC" w14:textId="4AC70CF2" w:rsidR="002A6491" w:rsidRDefault="002A6491" w:rsidP="00B17104">
      <w:pPr>
        <w:spacing w:after="0" w:line="240" w:lineRule="auto"/>
        <w:rPr>
          <w:rFonts w:asciiTheme="majorBidi" w:hAnsiTheme="majorBidi" w:cstheme="majorBidi"/>
          <w:b/>
          <w:bCs/>
          <w:noProof/>
          <w:u w:val="single"/>
        </w:rPr>
      </w:pPr>
    </w:p>
    <w:p w14:paraId="51487841" w14:textId="77777777" w:rsidR="002A6491" w:rsidRPr="002E0998" w:rsidRDefault="002A6491" w:rsidP="00B17104">
      <w:pPr>
        <w:spacing w:after="0" w:line="240" w:lineRule="auto"/>
        <w:rPr>
          <w:rFonts w:asciiTheme="majorBidi" w:hAnsiTheme="majorBidi" w:cstheme="majorBidi"/>
          <w:b/>
          <w:bCs/>
          <w:noProof/>
          <w:u w:val="single"/>
        </w:rPr>
      </w:pPr>
    </w:p>
    <w:p w14:paraId="672D0282" w14:textId="77777777" w:rsidR="007937D9" w:rsidRPr="007937D9" w:rsidRDefault="007937D9" w:rsidP="00B17104">
      <w:pPr>
        <w:pStyle w:val="ListParagraph"/>
        <w:numPr>
          <w:ilvl w:val="0"/>
          <w:numId w:val="6"/>
        </w:numPr>
        <w:spacing w:after="0" w:line="240" w:lineRule="auto"/>
        <w:rPr>
          <w:rFonts w:asciiTheme="majorBidi" w:hAnsiTheme="majorBidi" w:cstheme="majorBidi"/>
          <w:b/>
          <w:bCs/>
          <w:noProof/>
          <w:u w:val="single"/>
        </w:rPr>
      </w:pPr>
      <w:r w:rsidRPr="007937D9">
        <w:rPr>
          <w:rFonts w:asciiTheme="majorBidi" w:hAnsiTheme="majorBidi" w:cstheme="majorBidi"/>
          <w:b/>
          <w:bCs/>
          <w:u w:val="single"/>
        </w:rPr>
        <w:t>Roles and Responsibilities</w:t>
      </w:r>
    </w:p>
    <w:p w14:paraId="44C61908" w14:textId="77777777" w:rsidR="007937D9" w:rsidRDefault="007937D9" w:rsidP="00B17104">
      <w:pPr>
        <w:spacing w:after="0" w:line="240" w:lineRule="auto"/>
        <w:jc w:val="both"/>
        <w:rPr>
          <w:rFonts w:asciiTheme="majorBidi" w:hAnsiTheme="majorBidi" w:cstheme="majorBidi"/>
          <w:b/>
          <w:bCs/>
        </w:rPr>
      </w:pPr>
    </w:p>
    <w:p w14:paraId="561A7C86" w14:textId="3DA46141" w:rsidR="00B74FB4" w:rsidRPr="00B4499A" w:rsidRDefault="00102D05" w:rsidP="00B74FB4">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 xml:space="preserve">Maintain a regularly updated Grievance Handling database module for the EZ-Kar, filing grievances received under agreed categories and assigning them to teams. Recording uptake channels, resolutions/ investigation status, feedback mechanisms, gender and category disaggregated grievances received, etc. </w:t>
      </w:r>
    </w:p>
    <w:p w14:paraId="370EA660" w14:textId="4FDAA588" w:rsidR="00117550" w:rsidRDefault="00117550"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 xml:space="preserve">Strictly maintain the confidentiality of grievances received to make sure sensitive grievance information is kept confidential and that only relevant and responsible officials and </w:t>
      </w:r>
      <w:r w:rsidR="00813186">
        <w:rPr>
          <w:rFonts w:asciiTheme="majorBidi" w:hAnsiTheme="majorBidi" w:cstheme="majorBidi"/>
        </w:rPr>
        <w:t xml:space="preserve">project </w:t>
      </w:r>
      <w:r>
        <w:rPr>
          <w:rFonts w:asciiTheme="majorBidi" w:hAnsiTheme="majorBidi" w:cstheme="majorBidi"/>
        </w:rPr>
        <w:t xml:space="preserve">personnel have access to them. </w:t>
      </w:r>
    </w:p>
    <w:p w14:paraId="6BB9F1AD" w14:textId="0C495FDB" w:rsidR="00102D05" w:rsidRDefault="00102D05"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Support the M&amp;E team in the donor ISM for grievance handling and management.</w:t>
      </w:r>
    </w:p>
    <w:p w14:paraId="57797A0D" w14:textId="77777777" w:rsidR="00102D05" w:rsidRDefault="00102D05"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Ensure serious grievances are raised to the management’s immediate attention and resolution/ investigation.</w:t>
      </w:r>
    </w:p>
    <w:p w14:paraId="6A4C1678" w14:textId="77777777" w:rsidR="006B332B" w:rsidRDefault="00102D05" w:rsidP="00180E06">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Regular visits to six of the EZ-Kar coverage cities as assigned in close coordination with the Provincial Coordinators to monitor all field level work of the EZ-Kar.</w:t>
      </w:r>
    </w:p>
    <w:p w14:paraId="0406D9F5" w14:textId="77777777" w:rsidR="001446BC"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Review and report on the work of the various external consulting firms at the field level: this includes the business support center feasibility study, the Component 2 Facilitating Partners, the regulatory reform on construction permits, etc.</w:t>
      </w:r>
    </w:p>
    <w:p w14:paraId="15E42FBF" w14:textId="681695A1"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 xml:space="preserve">Review and approve the field level work of the independent evaluation agents responsible for approving the </w:t>
      </w:r>
      <w:r w:rsidR="00117550">
        <w:rPr>
          <w:rFonts w:asciiTheme="majorBidi" w:hAnsiTheme="majorBidi" w:cstheme="majorBidi"/>
        </w:rPr>
        <w:t>performance-based</w:t>
      </w:r>
      <w:r>
        <w:rPr>
          <w:rFonts w:asciiTheme="majorBidi" w:hAnsiTheme="majorBidi" w:cstheme="majorBidi"/>
        </w:rPr>
        <w:t xml:space="preserve"> grant disbursements.</w:t>
      </w:r>
    </w:p>
    <w:p w14:paraId="6E087E83" w14:textId="7777777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Monitor the Component 5 regulatory reform implementations on the ground in formats pre-defined.</w:t>
      </w:r>
    </w:p>
    <w:p w14:paraId="56EA5668" w14:textId="6B81CF24"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Support the Communication and Media colleagues in preparing success stories from each of the cities covered for the media products and for the quarterly reports.</w:t>
      </w:r>
    </w:p>
    <w:p w14:paraId="6DF48DDD" w14:textId="06E88F83" w:rsidR="00117550" w:rsidRDefault="00117550"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Work with the Communication and Media Colleagues</w:t>
      </w:r>
      <w:r w:rsidR="00B74FB4">
        <w:rPr>
          <w:rFonts w:asciiTheme="majorBidi" w:hAnsiTheme="majorBidi" w:cstheme="majorBidi"/>
        </w:rPr>
        <w:t xml:space="preserve"> (including from other EZ-Kar implementing agencies)</w:t>
      </w:r>
      <w:r>
        <w:rPr>
          <w:rFonts w:asciiTheme="majorBidi" w:hAnsiTheme="majorBidi" w:cstheme="majorBidi"/>
        </w:rPr>
        <w:t xml:space="preserve"> to increase the awareness of project beneficiaries about </w:t>
      </w:r>
      <w:proofErr w:type="spellStart"/>
      <w:r>
        <w:rPr>
          <w:rFonts w:asciiTheme="majorBidi" w:hAnsiTheme="majorBidi" w:cstheme="majorBidi"/>
        </w:rPr>
        <w:t>Ez-Kar</w:t>
      </w:r>
      <w:proofErr w:type="spellEnd"/>
      <w:r>
        <w:rPr>
          <w:rFonts w:asciiTheme="majorBidi" w:hAnsiTheme="majorBidi" w:cstheme="majorBidi"/>
        </w:rPr>
        <w:t xml:space="preserve"> GRM systems and available update</w:t>
      </w:r>
      <w:r w:rsidR="00B4499A">
        <w:rPr>
          <w:rFonts w:asciiTheme="majorBidi" w:hAnsiTheme="majorBidi" w:cstheme="majorBidi"/>
        </w:rPr>
        <w:t>d</w:t>
      </w:r>
      <w:r>
        <w:rPr>
          <w:rFonts w:asciiTheme="majorBidi" w:hAnsiTheme="majorBidi" w:cstheme="majorBidi"/>
        </w:rPr>
        <w:t xml:space="preserve"> channels. This will also include that the beneficiary </w:t>
      </w:r>
      <w:proofErr w:type="gramStart"/>
      <w:r>
        <w:rPr>
          <w:rFonts w:asciiTheme="majorBidi" w:hAnsiTheme="majorBidi" w:cstheme="majorBidi"/>
        </w:rPr>
        <w:t>are</w:t>
      </w:r>
      <w:proofErr w:type="gramEnd"/>
      <w:r>
        <w:rPr>
          <w:rFonts w:asciiTheme="majorBidi" w:hAnsiTheme="majorBidi" w:cstheme="majorBidi"/>
        </w:rPr>
        <w:t xml:space="preserve"> (a) aware of the GRM systems and its uptake channels and </w:t>
      </w:r>
      <w:r w:rsidR="009F05DF">
        <w:rPr>
          <w:rFonts w:asciiTheme="majorBidi" w:hAnsiTheme="majorBidi" w:cstheme="majorBidi"/>
        </w:rPr>
        <w:t xml:space="preserve">(b) </w:t>
      </w:r>
      <w:r>
        <w:rPr>
          <w:rFonts w:asciiTheme="majorBidi" w:hAnsiTheme="majorBidi" w:cstheme="majorBidi"/>
        </w:rPr>
        <w:t xml:space="preserve">confident that their sensitive grievances and confidential information are kept secure. </w:t>
      </w:r>
    </w:p>
    <w:p w14:paraId="7701C67E" w14:textId="7777777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Support the M&amp;E/ MIS team in preparing the detailed quarterly progress reports.</w:t>
      </w:r>
    </w:p>
    <w:p w14:paraId="1A28D380" w14:textId="7777777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For the MoEc PIU and Component 5 only, review the input components in the field and headquarters offices against approved resource/ staffing plans.</w:t>
      </w:r>
    </w:p>
    <w:p w14:paraId="2B469591" w14:textId="088DF927" w:rsidR="00102D05" w:rsidRDefault="00102D05" w:rsidP="006B332B">
      <w:pPr>
        <w:pStyle w:val="ListParagraph"/>
        <w:numPr>
          <w:ilvl w:val="0"/>
          <w:numId w:val="10"/>
        </w:numPr>
        <w:spacing w:after="0" w:line="240" w:lineRule="auto"/>
        <w:jc w:val="both"/>
        <w:rPr>
          <w:rFonts w:asciiTheme="majorBidi" w:hAnsiTheme="majorBidi" w:cstheme="majorBidi"/>
        </w:rPr>
      </w:pPr>
      <w:r>
        <w:rPr>
          <w:rFonts w:asciiTheme="majorBidi" w:hAnsiTheme="majorBidi" w:cstheme="majorBidi"/>
        </w:rPr>
        <w:t>Help the M&amp;E team respond to audit queries on the monitoring aspects of the program.</w:t>
      </w:r>
    </w:p>
    <w:p w14:paraId="3E91353C" w14:textId="77777777" w:rsidR="002A6491" w:rsidRPr="005B4D09" w:rsidRDefault="002A6491" w:rsidP="002A6491">
      <w:pPr>
        <w:pStyle w:val="ListParagraph"/>
        <w:numPr>
          <w:ilvl w:val="0"/>
          <w:numId w:val="10"/>
        </w:numPr>
        <w:spacing w:after="0" w:line="240" w:lineRule="auto"/>
        <w:jc w:val="both"/>
        <w:rPr>
          <w:rFonts w:asciiTheme="majorBidi" w:hAnsiTheme="majorBidi" w:cstheme="majorBidi"/>
        </w:rPr>
      </w:pPr>
      <w:r w:rsidRPr="005B4D09">
        <w:rPr>
          <w:rFonts w:asciiTheme="majorBidi" w:hAnsiTheme="majorBidi" w:cstheme="majorBidi"/>
        </w:rPr>
        <w:t>Any other responsibilities, activities that may be reasonably required of the incumbent by the M&amp;E and MIS Manager and/or Executive Director.</w:t>
      </w:r>
    </w:p>
    <w:p w14:paraId="561228CB" w14:textId="5B0E76D1" w:rsidR="001A4CFF" w:rsidRDefault="001A4CFF" w:rsidP="00E84CCA">
      <w:pPr>
        <w:pStyle w:val="ListParagraph"/>
        <w:spacing w:after="0" w:line="240" w:lineRule="auto"/>
        <w:jc w:val="both"/>
        <w:rPr>
          <w:rFonts w:asciiTheme="majorBidi" w:hAnsiTheme="majorBidi" w:cstheme="majorBidi"/>
        </w:rPr>
      </w:pPr>
    </w:p>
    <w:p w14:paraId="54F1063E" w14:textId="77777777" w:rsidR="008058BB" w:rsidRPr="007937D9" w:rsidRDefault="008058BB" w:rsidP="00E84CCA">
      <w:pPr>
        <w:pStyle w:val="ListParagraph"/>
        <w:spacing w:after="0" w:line="240" w:lineRule="auto"/>
        <w:jc w:val="both"/>
        <w:rPr>
          <w:rFonts w:asciiTheme="majorBidi" w:hAnsiTheme="majorBidi" w:cstheme="majorBidi"/>
        </w:rPr>
      </w:pPr>
    </w:p>
    <w:p w14:paraId="11B3DA8D" w14:textId="77777777" w:rsidR="007937D9" w:rsidRPr="007937D9" w:rsidRDefault="007937D9" w:rsidP="00B17104">
      <w:pPr>
        <w:pStyle w:val="ListParagraph"/>
        <w:numPr>
          <w:ilvl w:val="0"/>
          <w:numId w:val="6"/>
        </w:numPr>
        <w:spacing w:after="0" w:line="240" w:lineRule="auto"/>
        <w:jc w:val="both"/>
        <w:rPr>
          <w:rFonts w:asciiTheme="majorBidi" w:hAnsiTheme="majorBidi" w:cstheme="majorBidi"/>
          <w:b/>
          <w:bCs/>
          <w:u w:val="single"/>
        </w:rPr>
      </w:pPr>
      <w:r w:rsidRPr="007937D9">
        <w:rPr>
          <w:rFonts w:asciiTheme="majorBidi" w:hAnsiTheme="majorBidi" w:cstheme="majorBidi"/>
          <w:b/>
          <w:bCs/>
          <w:u w:val="single"/>
        </w:rPr>
        <w:t>Key Qualification Requirements:</w:t>
      </w:r>
    </w:p>
    <w:p w14:paraId="3BD40ECB" w14:textId="3D895BF4" w:rsidR="007937D9" w:rsidRDefault="007937D9" w:rsidP="00B17104">
      <w:pPr>
        <w:spacing w:after="0" w:line="240" w:lineRule="auto"/>
        <w:jc w:val="both"/>
        <w:rPr>
          <w:rFonts w:asciiTheme="majorBidi" w:hAnsiTheme="majorBidi" w:cstheme="majorBidi"/>
          <w:b/>
          <w:bCs/>
        </w:rPr>
      </w:pPr>
    </w:p>
    <w:p w14:paraId="59997AE7" w14:textId="77777777" w:rsidR="008058BB" w:rsidRDefault="008058BB" w:rsidP="00B17104">
      <w:pPr>
        <w:spacing w:after="0" w:line="240" w:lineRule="auto"/>
        <w:jc w:val="both"/>
        <w:rPr>
          <w:rFonts w:asciiTheme="majorBidi" w:hAnsiTheme="majorBidi" w:cstheme="majorBidi"/>
          <w:b/>
          <w:bCs/>
        </w:rPr>
      </w:pPr>
    </w:p>
    <w:p w14:paraId="0CB76708" w14:textId="77777777" w:rsidR="008058BB" w:rsidRDefault="007937D9" w:rsidP="008058BB">
      <w:pPr>
        <w:spacing w:after="0" w:line="360" w:lineRule="auto"/>
        <w:jc w:val="both"/>
        <w:rPr>
          <w:rFonts w:asciiTheme="majorBidi" w:hAnsiTheme="majorBidi" w:cstheme="majorBidi"/>
          <w:b/>
          <w:bCs/>
        </w:rPr>
      </w:pPr>
      <w:r>
        <w:rPr>
          <w:rFonts w:asciiTheme="majorBidi" w:hAnsiTheme="majorBidi" w:cstheme="majorBidi"/>
          <w:b/>
          <w:bCs/>
        </w:rPr>
        <w:t>Academic:</w:t>
      </w:r>
      <w:r w:rsidR="00E84CCA">
        <w:rPr>
          <w:rFonts w:asciiTheme="majorBidi" w:hAnsiTheme="majorBidi" w:cstheme="majorBidi"/>
          <w:b/>
          <w:bCs/>
        </w:rPr>
        <w:t xml:space="preserve"> </w:t>
      </w:r>
    </w:p>
    <w:p w14:paraId="514844BB" w14:textId="79D8C982" w:rsidR="007937D9" w:rsidRPr="007937D9" w:rsidRDefault="00B17104" w:rsidP="00102D05">
      <w:pPr>
        <w:spacing w:after="0" w:line="240" w:lineRule="auto"/>
        <w:jc w:val="both"/>
        <w:rPr>
          <w:rFonts w:asciiTheme="majorBidi" w:hAnsiTheme="majorBidi" w:cstheme="majorBidi"/>
        </w:rPr>
      </w:pPr>
      <w:r>
        <w:rPr>
          <w:rFonts w:asciiTheme="majorBidi" w:hAnsiTheme="majorBidi" w:cstheme="majorBidi"/>
        </w:rPr>
        <w:t xml:space="preserve">A Bachelor’s Degree in </w:t>
      </w:r>
      <w:r w:rsidR="00102D05">
        <w:rPr>
          <w:rFonts w:asciiTheme="majorBidi" w:hAnsiTheme="majorBidi" w:cstheme="majorBidi"/>
        </w:rPr>
        <w:t>Sociology, Development Studies, Economics or similar is required</w:t>
      </w:r>
      <w:r>
        <w:rPr>
          <w:rFonts w:asciiTheme="majorBidi" w:hAnsiTheme="majorBidi" w:cstheme="majorBidi"/>
        </w:rPr>
        <w:t xml:space="preserve">. </w:t>
      </w:r>
      <w:r w:rsidR="00A43E8A">
        <w:rPr>
          <w:rFonts w:asciiTheme="majorBidi" w:hAnsiTheme="majorBidi" w:cstheme="majorBidi"/>
        </w:rPr>
        <w:t>Completion of 12</w:t>
      </w:r>
      <w:r w:rsidR="00A43E8A" w:rsidRPr="00A43E8A">
        <w:rPr>
          <w:rFonts w:asciiTheme="majorBidi" w:hAnsiTheme="majorBidi" w:cstheme="majorBidi"/>
          <w:vertAlign w:val="superscript"/>
        </w:rPr>
        <w:t>th</w:t>
      </w:r>
      <w:r w:rsidR="00A43E8A">
        <w:rPr>
          <w:rFonts w:asciiTheme="majorBidi" w:hAnsiTheme="majorBidi" w:cstheme="majorBidi"/>
        </w:rPr>
        <w:t xml:space="preserve"> grade and ongoing studies for a Bachelor’s degree or Diploma will also be considered provided work experience is ideal.</w:t>
      </w:r>
    </w:p>
    <w:p w14:paraId="5C81A29B" w14:textId="72F85979" w:rsidR="007937D9" w:rsidRDefault="007937D9" w:rsidP="00B17104">
      <w:pPr>
        <w:spacing w:after="0" w:line="240" w:lineRule="auto"/>
        <w:jc w:val="both"/>
        <w:rPr>
          <w:rFonts w:asciiTheme="majorBidi" w:hAnsiTheme="majorBidi" w:cstheme="majorBidi"/>
          <w:b/>
          <w:bCs/>
        </w:rPr>
      </w:pPr>
    </w:p>
    <w:p w14:paraId="3C8D604F" w14:textId="77777777" w:rsidR="008058BB" w:rsidRDefault="008058BB" w:rsidP="00B17104">
      <w:pPr>
        <w:spacing w:after="0" w:line="240" w:lineRule="auto"/>
        <w:jc w:val="both"/>
        <w:rPr>
          <w:rFonts w:asciiTheme="majorBidi" w:hAnsiTheme="majorBidi" w:cstheme="majorBidi"/>
          <w:b/>
          <w:bCs/>
        </w:rPr>
      </w:pPr>
    </w:p>
    <w:p w14:paraId="2498F828" w14:textId="77777777" w:rsidR="008058BB" w:rsidRDefault="007937D9" w:rsidP="008058BB">
      <w:pPr>
        <w:spacing w:after="0" w:line="360" w:lineRule="auto"/>
        <w:jc w:val="both"/>
        <w:rPr>
          <w:rFonts w:asciiTheme="majorBidi" w:hAnsiTheme="majorBidi" w:cstheme="majorBidi"/>
          <w:b/>
          <w:bCs/>
        </w:rPr>
      </w:pPr>
      <w:r>
        <w:rPr>
          <w:rFonts w:asciiTheme="majorBidi" w:hAnsiTheme="majorBidi" w:cstheme="majorBidi"/>
          <w:b/>
          <w:bCs/>
        </w:rPr>
        <w:t>Work Experience:</w:t>
      </w:r>
      <w:r w:rsidR="00E84CCA">
        <w:rPr>
          <w:rFonts w:asciiTheme="majorBidi" w:hAnsiTheme="majorBidi" w:cstheme="majorBidi"/>
          <w:b/>
          <w:bCs/>
        </w:rPr>
        <w:t xml:space="preserve"> </w:t>
      </w:r>
    </w:p>
    <w:p w14:paraId="74480AFE" w14:textId="16B4792A" w:rsidR="007937D9" w:rsidRPr="007937D9" w:rsidRDefault="00D910A9" w:rsidP="00A43E8A">
      <w:pPr>
        <w:spacing w:after="0" w:line="240" w:lineRule="auto"/>
        <w:jc w:val="both"/>
        <w:rPr>
          <w:rFonts w:asciiTheme="majorBidi" w:hAnsiTheme="majorBidi" w:cstheme="majorBidi"/>
        </w:rPr>
      </w:pPr>
      <w:r>
        <w:rPr>
          <w:rFonts w:asciiTheme="majorBidi" w:hAnsiTheme="majorBidi" w:cstheme="majorBidi"/>
        </w:rPr>
        <w:t xml:space="preserve">A minimum of </w:t>
      </w:r>
      <w:r w:rsidR="007E553B">
        <w:rPr>
          <w:rFonts w:asciiTheme="majorBidi" w:hAnsiTheme="majorBidi" w:cstheme="majorBidi"/>
        </w:rPr>
        <w:t>4</w:t>
      </w:r>
      <w:r>
        <w:rPr>
          <w:rFonts w:asciiTheme="majorBidi" w:hAnsiTheme="majorBidi" w:cstheme="majorBidi"/>
        </w:rPr>
        <w:t xml:space="preserve"> years of overall work experience, of which a minimum of </w:t>
      </w:r>
      <w:r w:rsidR="00B53300">
        <w:rPr>
          <w:rFonts w:asciiTheme="majorBidi" w:hAnsiTheme="majorBidi" w:cstheme="majorBidi"/>
        </w:rPr>
        <w:t>2</w:t>
      </w:r>
      <w:r>
        <w:rPr>
          <w:rFonts w:asciiTheme="majorBidi" w:hAnsiTheme="majorBidi" w:cstheme="majorBidi"/>
        </w:rPr>
        <w:t xml:space="preserve"> full years post-completion of the </w:t>
      </w:r>
      <w:r w:rsidR="00A43E8A">
        <w:rPr>
          <w:rFonts w:asciiTheme="majorBidi" w:hAnsiTheme="majorBidi" w:cstheme="majorBidi"/>
        </w:rPr>
        <w:t>12</w:t>
      </w:r>
      <w:r w:rsidR="00A43E8A" w:rsidRPr="00A43E8A">
        <w:rPr>
          <w:rFonts w:asciiTheme="majorBidi" w:hAnsiTheme="majorBidi" w:cstheme="majorBidi"/>
          <w:vertAlign w:val="superscript"/>
        </w:rPr>
        <w:t>th</w:t>
      </w:r>
      <w:r w:rsidR="00A43E8A">
        <w:rPr>
          <w:rFonts w:asciiTheme="majorBidi" w:hAnsiTheme="majorBidi" w:cstheme="majorBidi"/>
        </w:rPr>
        <w:t xml:space="preserve"> grade education</w:t>
      </w:r>
      <w:r>
        <w:rPr>
          <w:rFonts w:asciiTheme="majorBidi" w:hAnsiTheme="majorBidi" w:cstheme="majorBidi"/>
        </w:rPr>
        <w:t xml:space="preserve"> is required. Also required is a minimum of </w:t>
      </w:r>
      <w:r w:rsidR="007E553B">
        <w:rPr>
          <w:rFonts w:asciiTheme="majorBidi" w:hAnsiTheme="majorBidi" w:cstheme="majorBidi"/>
        </w:rPr>
        <w:t>2</w:t>
      </w:r>
      <w:r>
        <w:rPr>
          <w:rFonts w:asciiTheme="majorBidi" w:hAnsiTheme="majorBidi" w:cstheme="majorBidi"/>
        </w:rPr>
        <w:t xml:space="preserve"> full years working in </w:t>
      </w:r>
      <w:r w:rsidR="00A43E8A">
        <w:rPr>
          <w:rFonts w:asciiTheme="majorBidi" w:hAnsiTheme="majorBidi" w:cstheme="majorBidi"/>
        </w:rPr>
        <w:t>administrative positions</w:t>
      </w:r>
      <w:r w:rsidR="00B53300">
        <w:rPr>
          <w:rFonts w:asciiTheme="majorBidi" w:hAnsiTheme="majorBidi" w:cstheme="majorBidi"/>
        </w:rPr>
        <w:t xml:space="preserve"> in Government, donor community, large NGOs or UN organizations.</w:t>
      </w:r>
    </w:p>
    <w:p w14:paraId="0ADAA7B1" w14:textId="77777777" w:rsidR="007937D9" w:rsidRDefault="007937D9" w:rsidP="00B17104">
      <w:pPr>
        <w:spacing w:after="0" w:line="240" w:lineRule="auto"/>
        <w:jc w:val="both"/>
        <w:rPr>
          <w:rFonts w:asciiTheme="majorBidi" w:hAnsiTheme="majorBidi" w:cstheme="majorBidi"/>
          <w:b/>
          <w:bCs/>
        </w:rPr>
      </w:pPr>
    </w:p>
    <w:p w14:paraId="6D5C1F08" w14:textId="692475D6" w:rsidR="008058BB" w:rsidRDefault="008058BB" w:rsidP="00D910A9">
      <w:pPr>
        <w:spacing w:after="0" w:line="240" w:lineRule="auto"/>
        <w:jc w:val="both"/>
        <w:rPr>
          <w:rFonts w:asciiTheme="majorBidi" w:hAnsiTheme="majorBidi" w:cstheme="majorBidi"/>
          <w:b/>
          <w:bCs/>
        </w:rPr>
      </w:pPr>
    </w:p>
    <w:p w14:paraId="36C99425" w14:textId="77777777" w:rsidR="00B4499A" w:rsidRDefault="00B4499A" w:rsidP="00D910A9">
      <w:pPr>
        <w:spacing w:after="0" w:line="240" w:lineRule="auto"/>
        <w:jc w:val="both"/>
        <w:rPr>
          <w:rFonts w:asciiTheme="majorBidi" w:hAnsiTheme="majorBidi" w:cstheme="majorBidi"/>
          <w:b/>
          <w:bCs/>
        </w:rPr>
      </w:pPr>
    </w:p>
    <w:p w14:paraId="015FD6B2" w14:textId="1B74DD57" w:rsidR="007937D9" w:rsidRDefault="007937D9" w:rsidP="008058BB">
      <w:pPr>
        <w:spacing w:after="0" w:line="360" w:lineRule="auto"/>
        <w:jc w:val="both"/>
        <w:rPr>
          <w:rFonts w:asciiTheme="majorBidi" w:hAnsiTheme="majorBidi" w:cstheme="majorBidi"/>
          <w:b/>
          <w:bCs/>
        </w:rPr>
      </w:pPr>
      <w:r>
        <w:rPr>
          <w:rFonts w:asciiTheme="majorBidi" w:hAnsiTheme="majorBidi" w:cstheme="majorBidi"/>
          <w:b/>
          <w:bCs/>
        </w:rPr>
        <w:t xml:space="preserve">Other </w:t>
      </w:r>
      <w:r w:rsidR="00D910A9">
        <w:rPr>
          <w:rFonts w:asciiTheme="majorBidi" w:hAnsiTheme="majorBidi" w:cstheme="majorBidi"/>
          <w:b/>
          <w:bCs/>
        </w:rPr>
        <w:t>Requirements</w:t>
      </w:r>
      <w:r>
        <w:rPr>
          <w:rFonts w:asciiTheme="majorBidi" w:hAnsiTheme="majorBidi" w:cstheme="majorBidi"/>
          <w:b/>
          <w:bCs/>
        </w:rPr>
        <w:t>:</w:t>
      </w:r>
    </w:p>
    <w:p w14:paraId="54BC1047" w14:textId="77777777" w:rsidR="00B53300" w:rsidRDefault="006B332B" w:rsidP="00D910A9">
      <w:pPr>
        <w:pStyle w:val="ListParagraph"/>
        <w:numPr>
          <w:ilvl w:val="0"/>
          <w:numId w:val="9"/>
        </w:numPr>
        <w:spacing w:after="0" w:line="240" w:lineRule="auto"/>
        <w:jc w:val="both"/>
        <w:rPr>
          <w:rFonts w:asciiTheme="majorBidi" w:hAnsiTheme="majorBidi" w:cstheme="majorBidi"/>
        </w:rPr>
      </w:pPr>
      <w:r>
        <w:rPr>
          <w:rFonts w:asciiTheme="majorBidi" w:hAnsiTheme="majorBidi" w:cstheme="majorBidi"/>
        </w:rPr>
        <w:t>Good typing speed in English, Dari and/or Pashto</w:t>
      </w:r>
    </w:p>
    <w:p w14:paraId="4DC954AD" w14:textId="77777777" w:rsidR="007937D9" w:rsidRPr="00D910A9" w:rsidRDefault="00D910A9" w:rsidP="00D910A9">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Working fluency in English</w:t>
      </w:r>
    </w:p>
    <w:p w14:paraId="3FC250D5" w14:textId="22D65A46" w:rsidR="00D910A9" w:rsidRDefault="00D910A9" w:rsidP="00D910A9">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 xml:space="preserve">Fluency in Dari </w:t>
      </w:r>
      <w:r w:rsidR="00813186">
        <w:rPr>
          <w:rFonts w:asciiTheme="majorBidi" w:hAnsiTheme="majorBidi" w:cstheme="majorBidi"/>
        </w:rPr>
        <w:t>and</w:t>
      </w:r>
      <w:r w:rsidR="00813186" w:rsidRPr="00D910A9">
        <w:rPr>
          <w:rFonts w:asciiTheme="majorBidi" w:hAnsiTheme="majorBidi" w:cstheme="majorBidi"/>
        </w:rPr>
        <w:t xml:space="preserve"> </w:t>
      </w:r>
      <w:r w:rsidRPr="00D910A9">
        <w:rPr>
          <w:rFonts w:asciiTheme="majorBidi" w:hAnsiTheme="majorBidi" w:cstheme="majorBidi"/>
        </w:rPr>
        <w:t xml:space="preserve">Pashto </w:t>
      </w:r>
    </w:p>
    <w:p w14:paraId="1CA3C902" w14:textId="77777777" w:rsidR="00D910A9" w:rsidRPr="00D910A9" w:rsidRDefault="00D910A9" w:rsidP="00B53300">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 xml:space="preserve">Working fluency in MS Office (especially </w:t>
      </w:r>
      <w:r w:rsidR="00B53300">
        <w:rPr>
          <w:rFonts w:asciiTheme="majorBidi" w:hAnsiTheme="majorBidi" w:cstheme="majorBidi"/>
        </w:rPr>
        <w:t>Excel</w:t>
      </w:r>
      <w:r w:rsidRPr="00D910A9">
        <w:rPr>
          <w:rFonts w:asciiTheme="majorBidi" w:hAnsiTheme="majorBidi" w:cstheme="majorBidi"/>
        </w:rPr>
        <w:t>)</w:t>
      </w:r>
    </w:p>
    <w:p w14:paraId="52630C18" w14:textId="77777777" w:rsidR="00D910A9" w:rsidRPr="00D910A9" w:rsidRDefault="00D910A9" w:rsidP="00D910A9">
      <w:pPr>
        <w:pStyle w:val="ListParagraph"/>
        <w:numPr>
          <w:ilvl w:val="0"/>
          <w:numId w:val="9"/>
        </w:numPr>
        <w:spacing w:after="0" w:line="240" w:lineRule="auto"/>
        <w:jc w:val="both"/>
        <w:rPr>
          <w:rFonts w:asciiTheme="majorBidi" w:hAnsiTheme="majorBidi" w:cstheme="majorBidi"/>
        </w:rPr>
      </w:pPr>
      <w:r w:rsidRPr="00D910A9">
        <w:rPr>
          <w:rFonts w:asciiTheme="majorBidi" w:hAnsiTheme="majorBidi" w:cstheme="majorBidi"/>
        </w:rPr>
        <w:t>Ability to work under pressure and with frequency changing priorities</w:t>
      </w:r>
    </w:p>
    <w:p w14:paraId="3CD3E1AA" w14:textId="3DCB17CA" w:rsidR="00D910A9" w:rsidRDefault="00D910A9" w:rsidP="00D910A9">
      <w:pPr>
        <w:pStyle w:val="ListParagraph"/>
        <w:numPr>
          <w:ilvl w:val="0"/>
          <w:numId w:val="9"/>
        </w:numPr>
        <w:spacing w:after="0" w:line="240" w:lineRule="auto"/>
        <w:jc w:val="both"/>
        <w:rPr>
          <w:ins w:id="9" w:author="Windows User" w:date="2019-09-07T13:47:00Z"/>
          <w:rFonts w:asciiTheme="majorBidi" w:hAnsiTheme="majorBidi" w:cstheme="majorBidi"/>
        </w:rPr>
      </w:pPr>
      <w:r w:rsidRPr="00D910A9">
        <w:rPr>
          <w:rFonts w:asciiTheme="majorBidi" w:hAnsiTheme="majorBidi" w:cstheme="majorBidi"/>
        </w:rPr>
        <w:t>Ability to work with minimal supervision and be self-motivated</w:t>
      </w:r>
    </w:p>
    <w:p w14:paraId="335C7FFE" w14:textId="2EEF1B03" w:rsidR="00E03C4E" w:rsidRDefault="00E03C4E">
      <w:pPr>
        <w:spacing w:after="0" w:line="240" w:lineRule="auto"/>
        <w:jc w:val="both"/>
        <w:rPr>
          <w:ins w:id="10" w:author="Windows User" w:date="2019-09-07T13:47:00Z"/>
          <w:rFonts w:asciiTheme="majorBidi" w:hAnsiTheme="majorBidi" w:cstheme="majorBidi"/>
          <w:rtl/>
        </w:rPr>
        <w:pPrChange w:id="11" w:author="Windows User" w:date="2019-09-07T13:47:00Z">
          <w:pPr>
            <w:pStyle w:val="ListParagraph"/>
            <w:numPr>
              <w:numId w:val="9"/>
            </w:numPr>
            <w:spacing w:after="0" w:line="240" w:lineRule="auto"/>
            <w:ind w:hanging="360"/>
            <w:jc w:val="both"/>
          </w:pPr>
        </w:pPrChange>
      </w:pPr>
    </w:p>
    <w:p w14:paraId="44188E04" w14:textId="77777777" w:rsidR="00E03C4E" w:rsidRPr="002E6655" w:rsidRDefault="00E03C4E" w:rsidP="00E03C4E">
      <w:pPr>
        <w:jc w:val="both"/>
        <w:rPr>
          <w:ins w:id="12" w:author="Windows User" w:date="2019-09-07T13:51:00Z"/>
          <w:rFonts w:cstheme="minorHAnsi"/>
          <w:b/>
          <w:iCs/>
        </w:rPr>
      </w:pPr>
      <w:ins w:id="13" w:author="Windows User" w:date="2019-09-07T13:51:00Z">
        <w:r w:rsidRPr="002E6655">
          <w:rPr>
            <w:rFonts w:cstheme="minorHAnsi"/>
            <w:b/>
            <w:iCs/>
          </w:rPr>
          <w:t>Submission Guideline</w:t>
        </w:r>
      </w:ins>
    </w:p>
    <w:p w14:paraId="7D0D126E" w14:textId="77777777" w:rsidR="00E03C4E" w:rsidRDefault="00E03C4E" w:rsidP="00E03C4E">
      <w:pPr>
        <w:pStyle w:val="NormalWeb"/>
        <w:shd w:val="clear" w:color="auto" w:fill="FFFFFF"/>
        <w:spacing w:before="0" w:beforeAutospacing="0" w:after="150" w:afterAutospacing="0"/>
        <w:rPr>
          <w:ins w:id="14" w:author="Windows User" w:date="2019-09-07T13:51:00Z"/>
          <w:rFonts w:ascii="Arial" w:hAnsi="Arial" w:cs="Arial"/>
          <w:color w:val="777777"/>
          <w:sz w:val="21"/>
          <w:szCs w:val="21"/>
        </w:rPr>
      </w:pPr>
      <w:ins w:id="15" w:author="Windows User" w:date="2019-09-07T13:51:00Z">
        <w:r>
          <w:rPr>
            <w:rFonts w:ascii="Arial" w:hAnsi="Arial" w:cs="Arial"/>
            <w:color w:val="777777"/>
            <w:sz w:val="21"/>
            <w:szCs w:val="21"/>
          </w:rPr>
          <w:t>All qualified applicants are hereby requested, to send their updated CV’s, copies of educational credentials attested and evaluated by ministry of higher education, and work experience contracts to the following emails. </w:t>
        </w:r>
        <w:r>
          <w:rPr>
            <w:rFonts w:ascii="Arial" w:hAnsi="Arial" w:cs="Arial"/>
            <w:color w:val="777777"/>
            <w:sz w:val="21"/>
            <w:szCs w:val="21"/>
          </w:rPr>
          <w:br/>
          <w:t>Please refrain from sending extra and unnecessary documents, certificates and recommendation letters. </w:t>
        </w:r>
        <w:r>
          <w:rPr>
            <w:rFonts w:ascii="Arial" w:hAnsi="Arial" w:cs="Arial"/>
            <w:color w:val="777777"/>
            <w:sz w:val="21"/>
            <w:szCs w:val="21"/>
          </w:rPr>
          <w:br/>
          <w:t xml:space="preserve">If case if you have any questions and or queries, please contact Mr. </w:t>
        </w:r>
        <w:proofErr w:type="spellStart"/>
        <w:r>
          <w:rPr>
            <w:rFonts w:ascii="Arial" w:hAnsi="Arial" w:cs="Arial"/>
            <w:color w:val="777777"/>
            <w:sz w:val="21"/>
            <w:szCs w:val="21"/>
          </w:rPr>
          <w:t>Matiullah</w:t>
        </w:r>
        <w:proofErr w:type="spellEnd"/>
        <w:r>
          <w:rPr>
            <w:rFonts w:ascii="Arial" w:hAnsi="Arial" w:cs="Arial"/>
            <w:color w:val="777777"/>
            <w:sz w:val="21"/>
            <w:szCs w:val="21"/>
          </w:rPr>
          <w:t xml:space="preserve"> </w:t>
        </w:r>
        <w:proofErr w:type="spellStart"/>
        <w:r>
          <w:rPr>
            <w:rFonts w:ascii="Arial" w:hAnsi="Arial" w:cs="Arial"/>
            <w:color w:val="777777"/>
            <w:sz w:val="21"/>
            <w:szCs w:val="21"/>
          </w:rPr>
          <w:t>Jahed</w:t>
        </w:r>
        <w:proofErr w:type="spellEnd"/>
        <w:r>
          <w:rPr>
            <w:rFonts w:ascii="Arial" w:hAnsi="Arial" w:cs="Arial"/>
            <w:color w:val="777777"/>
            <w:sz w:val="21"/>
            <w:szCs w:val="21"/>
          </w:rPr>
          <w:t xml:space="preserve"> 0774248590</w:t>
        </w:r>
      </w:ins>
    </w:p>
    <w:p w14:paraId="79890423" w14:textId="77777777" w:rsidR="00E03C4E" w:rsidRPr="002E6655" w:rsidRDefault="00E03C4E" w:rsidP="00E03C4E">
      <w:pPr>
        <w:jc w:val="both"/>
        <w:rPr>
          <w:ins w:id="16" w:author="Windows User" w:date="2019-09-07T13:51:00Z"/>
          <w:rFonts w:cstheme="minorHAnsi"/>
          <w:b/>
          <w:iCs/>
        </w:rPr>
      </w:pPr>
      <w:ins w:id="17" w:author="Windows User" w:date="2019-09-07T13:51:00Z">
        <w:r w:rsidRPr="002E6655">
          <w:rPr>
            <w:rFonts w:cstheme="minorHAnsi"/>
            <w:b/>
            <w:iCs/>
          </w:rPr>
          <w:t>Submission Email</w:t>
        </w:r>
      </w:ins>
    </w:p>
    <w:p w14:paraId="1870AE6D" w14:textId="5AC6D7B3" w:rsidR="00E03C4E" w:rsidRDefault="00E03C4E">
      <w:pPr>
        <w:pStyle w:val="NormalWeb"/>
        <w:shd w:val="clear" w:color="auto" w:fill="FFFFFF"/>
        <w:spacing w:before="0" w:beforeAutospacing="0" w:after="150" w:afterAutospacing="0"/>
        <w:rPr>
          <w:ins w:id="18" w:author="Windows User" w:date="2019-09-07T13:51:00Z"/>
          <w:rFonts w:ascii="Arial" w:hAnsi="Arial" w:cs="Arial"/>
          <w:color w:val="777777"/>
          <w:sz w:val="21"/>
          <w:szCs w:val="21"/>
        </w:rPr>
      </w:pPr>
      <w:ins w:id="19" w:author="Windows User" w:date="2019-09-07T13:51:00Z">
        <w:r>
          <w:rPr>
            <w:rFonts w:ascii="Arial" w:hAnsi="Arial" w:cs="Arial"/>
            <w:color w:val="777777"/>
            <w:sz w:val="21"/>
            <w:szCs w:val="21"/>
          </w:rPr>
          <w:t xml:space="preserve">To: </w:t>
        </w:r>
      </w:ins>
      <w:ins w:id="20" w:author="Windows User" w:date="2019-09-07T13:52:00Z">
        <w:r>
          <w:rPr>
            <w:rFonts w:ascii="Arial" w:hAnsi="Arial" w:cs="Arial"/>
            <w:color w:val="777777"/>
            <w:sz w:val="21"/>
            <w:szCs w:val="21"/>
          </w:rPr>
          <w:t xml:space="preserve">hr.moec.ezkar@gmail.com </w:t>
        </w:r>
      </w:ins>
      <w:ins w:id="21" w:author="Windows User" w:date="2019-09-07T13:51:00Z">
        <w:r>
          <w:rPr>
            <w:rFonts w:ascii="Arial" w:hAnsi="Arial" w:cs="Arial"/>
            <w:color w:val="777777"/>
            <w:sz w:val="21"/>
            <w:szCs w:val="21"/>
          </w:rPr>
          <w:t>&amp; CC:</w:t>
        </w:r>
      </w:ins>
      <w:ins w:id="22" w:author="Windows User" w:date="2019-09-07T13:52:00Z">
        <w:r w:rsidRPr="00E03C4E">
          <w:rPr>
            <w:rFonts w:ascii="Arial" w:hAnsi="Arial" w:cs="Arial"/>
            <w:color w:val="777777"/>
            <w:sz w:val="21"/>
            <w:szCs w:val="21"/>
          </w:rPr>
          <w:t xml:space="preserve"> </w:t>
        </w:r>
        <w:r>
          <w:rPr>
            <w:rFonts w:ascii="Arial" w:hAnsi="Arial" w:cs="Arial"/>
            <w:color w:val="777777"/>
            <w:sz w:val="21"/>
            <w:szCs w:val="21"/>
          </w:rPr>
          <w:t>moec.consultants@gmail.com</w:t>
        </w:r>
      </w:ins>
      <w:ins w:id="23" w:author="Windows User" w:date="2019-09-07T13:51:00Z">
        <w:r>
          <w:rPr>
            <w:rFonts w:ascii="Arial" w:hAnsi="Arial" w:cs="Arial"/>
            <w:color w:val="777777"/>
            <w:sz w:val="21"/>
            <w:szCs w:val="21"/>
          </w:rPr>
          <w:t xml:space="preserve"> </w:t>
        </w:r>
      </w:ins>
    </w:p>
    <w:p w14:paraId="25EC0E72" w14:textId="77777777" w:rsidR="00E03C4E" w:rsidRPr="00E03C4E" w:rsidRDefault="00E03C4E">
      <w:pPr>
        <w:spacing w:after="0" w:line="240" w:lineRule="auto"/>
        <w:jc w:val="both"/>
        <w:rPr>
          <w:rFonts w:asciiTheme="majorBidi" w:hAnsiTheme="majorBidi" w:cstheme="majorBidi"/>
          <w:rPrChange w:id="24" w:author="Windows User" w:date="2019-09-07T13:47:00Z">
            <w:rPr/>
          </w:rPrChange>
        </w:rPr>
        <w:pPrChange w:id="25" w:author="Windows User" w:date="2019-09-07T13:47:00Z">
          <w:pPr>
            <w:pStyle w:val="ListParagraph"/>
            <w:numPr>
              <w:numId w:val="9"/>
            </w:numPr>
            <w:spacing w:after="0" w:line="240" w:lineRule="auto"/>
            <w:ind w:hanging="360"/>
            <w:jc w:val="both"/>
          </w:pPr>
        </w:pPrChange>
      </w:pPr>
    </w:p>
    <w:sectPr w:rsidR="00E03C4E" w:rsidRPr="00E03C4E" w:rsidSect="00F64698">
      <w:footerReference w:type="default" r:id="rId7"/>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05751" w14:textId="77777777" w:rsidR="00F51E11" w:rsidRDefault="00F51E11" w:rsidP="007937D9">
      <w:pPr>
        <w:spacing w:after="0" w:line="240" w:lineRule="auto"/>
      </w:pPr>
      <w:r>
        <w:separator/>
      </w:r>
    </w:p>
  </w:endnote>
  <w:endnote w:type="continuationSeparator" w:id="0">
    <w:p w14:paraId="16F0D9FD" w14:textId="77777777" w:rsidR="00F51E11" w:rsidRDefault="00F51E11" w:rsidP="0079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C5BA" w14:textId="037B5D98" w:rsidR="007937D9" w:rsidRPr="008058BB" w:rsidRDefault="007937D9" w:rsidP="007937D9">
    <w:pPr>
      <w:pStyle w:val="Footer"/>
      <w:pBdr>
        <w:top w:val="thinThickSmallGap" w:sz="24" w:space="1" w:color="622423" w:themeColor="accent2" w:themeShade="7F"/>
      </w:pBdr>
      <w:rPr>
        <w:rFonts w:asciiTheme="majorHAnsi" w:hAnsiTheme="majorHAnsi"/>
        <w:sz w:val="20"/>
        <w:szCs w:val="20"/>
      </w:rPr>
    </w:pPr>
    <w:proofErr w:type="spellStart"/>
    <w:r w:rsidRPr="008058BB">
      <w:rPr>
        <w:rFonts w:asciiTheme="majorHAnsi" w:hAnsiTheme="majorHAnsi"/>
        <w:sz w:val="20"/>
        <w:szCs w:val="20"/>
      </w:rPr>
      <w:t>MoEC</w:t>
    </w:r>
    <w:proofErr w:type="spellEnd"/>
    <w:r w:rsidRPr="008058BB">
      <w:rPr>
        <w:rFonts w:asciiTheme="majorHAnsi" w:hAnsiTheme="majorHAnsi"/>
        <w:sz w:val="20"/>
        <w:szCs w:val="20"/>
      </w:rPr>
      <w:t xml:space="preserve"> EZ-</w:t>
    </w:r>
    <w:proofErr w:type="spellStart"/>
    <w:r w:rsidRPr="008058BB">
      <w:rPr>
        <w:rFonts w:asciiTheme="majorHAnsi" w:hAnsiTheme="majorHAnsi"/>
        <w:sz w:val="20"/>
        <w:szCs w:val="20"/>
      </w:rPr>
      <w:t>Kar</w:t>
    </w:r>
    <w:proofErr w:type="spellEnd"/>
    <w:r w:rsidRPr="008058BB">
      <w:rPr>
        <w:rFonts w:asciiTheme="majorHAnsi" w:hAnsiTheme="majorHAnsi"/>
        <w:sz w:val="20"/>
        <w:szCs w:val="20"/>
      </w:rPr>
      <w:t xml:space="preserve"> PIU: Staff </w:t>
    </w:r>
    <w:proofErr w:type="spellStart"/>
    <w:r w:rsidRPr="008058BB">
      <w:rPr>
        <w:rFonts w:asciiTheme="majorHAnsi" w:hAnsiTheme="majorHAnsi"/>
        <w:sz w:val="20"/>
        <w:szCs w:val="20"/>
      </w:rPr>
      <w:t>ToRs</w:t>
    </w:r>
    <w:proofErr w:type="spellEnd"/>
    <w:r w:rsidR="008058BB" w:rsidRPr="008058BB">
      <w:rPr>
        <w:rFonts w:asciiTheme="majorHAnsi" w:hAnsiTheme="majorHAnsi"/>
        <w:sz w:val="20"/>
        <w:szCs w:val="20"/>
      </w:rPr>
      <w:t xml:space="preserve"> - </w:t>
    </w:r>
    <w:r w:rsidR="008058BB" w:rsidRPr="008058BB">
      <w:rPr>
        <w:rFonts w:asciiTheme="majorBidi" w:hAnsiTheme="majorBidi" w:cstheme="majorBidi"/>
        <w:noProof/>
        <w:sz w:val="20"/>
        <w:szCs w:val="20"/>
      </w:rPr>
      <w:t>Field Monitoring and Reporting/ Grievance Handling Officer</w:t>
    </w:r>
    <w:r w:rsidR="008058BB" w:rsidRPr="008058BB">
      <w:rPr>
        <w:rFonts w:asciiTheme="majorHAnsi" w:hAnsiTheme="majorHAnsi"/>
        <w:sz w:val="20"/>
        <w:szCs w:val="20"/>
      </w:rPr>
      <w:t xml:space="preserve"> </w:t>
    </w:r>
    <w:r w:rsidRPr="008058BB">
      <w:rPr>
        <w:rFonts w:asciiTheme="majorHAnsi" w:hAnsiTheme="majorHAnsi"/>
        <w:sz w:val="20"/>
        <w:szCs w:val="20"/>
      </w:rPr>
      <w:ptab w:relativeTo="margin" w:alignment="right" w:leader="none"/>
    </w:r>
    <w:r w:rsidRPr="008058BB">
      <w:rPr>
        <w:rFonts w:asciiTheme="majorHAnsi" w:hAnsiTheme="majorHAnsi"/>
        <w:sz w:val="20"/>
        <w:szCs w:val="20"/>
      </w:rPr>
      <w:t xml:space="preserve">Page </w:t>
    </w:r>
    <w:r w:rsidR="000F1C3A" w:rsidRPr="008058BB">
      <w:rPr>
        <w:rFonts w:asciiTheme="majorHAnsi" w:hAnsiTheme="majorHAnsi"/>
        <w:noProof/>
        <w:sz w:val="20"/>
        <w:szCs w:val="20"/>
      </w:rPr>
      <w:fldChar w:fldCharType="begin"/>
    </w:r>
    <w:r w:rsidR="000F1C3A" w:rsidRPr="008058BB">
      <w:rPr>
        <w:rFonts w:asciiTheme="majorHAnsi" w:hAnsiTheme="majorHAnsi"/>
        <w:noProof/>
        <w:sz w:val="20"/>
        <w:szCs w:val="20"/>
      </w:rPr>
      <w:instrText xml:space="preserve"> PAGE   \* MERGEFORMAT </w:instrText>
    </w:r>
    <w:r w:rsidR="000F1C3A" w:rsidRPr="008058BB">
      <w:rPr>
        <w:rFonts w:asciiTheme="majorHAnsi" w:hAnsiTheme="majorHAnsi"/>
        <w:noProof/>
        <w:sz w:val="20"/>
        <w:szCs w:val="20"/>
      </w:rPr>
      <w:fldChar w:fldCharType="separate"/>
    </w:r>
    <w:r w:rsidR="00232CCF">
      <w:rPr>
        <w:rFonts w:asciiTheme="majorHAnsi" w:hAnsiTheme="majorHAnsi"/>
        <w:noProof/>
        <w:sz w:val="20"/>
        <w:szCs w:val="20"/>
      </w:rPr>
      <w:t>3</w:t>
    </w:r>
    <w:r w:rsidR="000F1C3A" w:rsidRPr="008058BB">
      <w:rPr>
        <w:rFonts w:asciiTheme="majorHAnsi" w:hAnsiTheme="majorHAnsi"/>
        <w:noProof/>
        <w:sz w:val="20"/>
        <w:szCs w:val="20"/>
      </w:rPr>
      <w:fldChar w:fldCharType="end"/>
    </w:r>
  </w:p>
  <w:p w14:paraId="46A2690E" w14:textId="77777777" w:rsidR="007937D9" w:rsidRDefault="00793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A03F" w14:textId="77777777" w:rsidR="00F51E11" w:rsidRDefault="00F51E11" w:rsidP="007937D9">
      <w:pPr>
        <w:spacing w:after="0" w:line="240" w:lineRule="auto"/>
      </w:pPr>
      <w:r>
        <w:separator/>
      </w:r>
    </w:p>
  </w:footnote>
  <w:footnote w:type="continuationSeparator" w:id="0">
    <w:p w14:paraId="73C43972" w14:textId="77777777" w:rsidR="00F51E11" w:rsidRDefault="00F51E11" w:rsidP="00793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04D"/>
    <w:multiLevelType w:val="hybridMultilevel"/>
    <w:tmpl w:val="641C163E"/>
    <w:lvl w:ilvl="0" w:tplc="2D347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E58EF"/>
    <w:multiLevelType w:val="hybridMultilevel"/>
    <w:tmpl w:val="1ECCE99C"/>
    <w:lvl w:ilvl="0" w:tplc="C102EC68">
      <w:start w:val="1"/>
      <w:numFmt w:val="bullet"/>
      <w:lvlText w:val=""/>
      <w:lvlJc w:val="left"/>
      <w:pPr>
        <w:tabs>
          <w:tab w:val="num" w:pos="720"/>
        </w:tabs>
        <w:ind w:left="720" w:hanging="360"/>
      </w:pPr>
      <w:rPr>
        <w:rFonts w:ascii="Wingdings" w:hAnsi="Wingdings" w:hint="default"/>
      </w:rPr>
    </w:lvl>
    <w:lvl w:ilvl="1" w:tplc="D5D86132" w:tentative="1">
      <w:start w:val="1"/>
      <w:numFmt w:val="bullet"/>
      <w:lvlText w:val=""/>
      <w:lvlJc w:val="left"/>
      <w:pPr>
        <w:tabs>
          <w:tab w:val="num" w:pos="1440"/>
        </w:tabs>
        <w:ind w:left="1440" w:hanging="360"/>
      </w:pPr>
      <w:rPr>
        <w:rFonts w:ascii="Wingdings" w:hAnsi="Wingdings" w:hint="default"/>
      </w:rPr>
    </w:lvl>
    <w:lvl w:ilvl="2" w:tplc="3334A06A" w:tentative="1">
      <w:start w:val="1"/>
      <w:numFmt w:val="bullet"/>
      <w:lvlText w:val=""/>
      <w:lvlJc w:val="left"/>
      <w:pPr>
        <w:tabs>
          <w:tab w:val="num" w:pos="2160"/>
        </w:tabs>
        <w:ind w:left="2160" w:hanging="360"/>
      </w:pPr>
      <w:rPr>
        <w:rFonts w:ascii="Wingdings" w:hAnsi="Wingdings" w:hint="default"/>
      </w:rPr>
    </w:lvl>
    <w:lvl w:ilvl="3" w:tplc="6B784134" w:tentative="1">
      <w:start w:val="1"/>
      <w:numFmt w:val="bullet"/>
      <w:lvlText w:val=""/>
      <w:lvlJc w:val="left"/>
      <w:pPr>
        <w:tabs>
          <w:tab w:val="num" w:pos="2880"/>
        </w:tabs>
        <w:ind w:left="2880" w:hanging="360"/>
      </w:pPr>
      <w:rPr>
        <w:rFonts w:ascii="Wingdings" w:hAnsi="Wingdings" w:hint="default"/>
      </w:rPr>
    </w:lvl>
    <w:lvl w:ilvl="4" w:tplc="EDEE6B74" w:tentative="1">
      <w:start w:val="1"/>
      <w:numFmt w:val="bullet"/>
      <w:lvlText w:val=""/>
      <w:lvlJc w:val="left"/>
      <w:pPr>
        <w:tabs>
          <w:tab w:val="num" w:pos="3600"/>
        </w:tabs>
        <w:ind w:left="3600" w:hanging="360"/>
      </w:pPr>
      <w:rPr>
        <w:rFonts w:ascii="Wingdings" w:hAnsi="Wingdings" w:hint="default"/>
      </w:rPr>
    </w:lvl>
    <w:lvl w:ilvl="5" w:tplc="D0BE9886" w:tentative="1">
      <w:start w:val="1"/>
      <w:numFmt w:val="bullet"/>
      <w:lvlText w:val=""/>
      <w:lvlJc w:val="left"/>
      <w:pPr>
        <w:tabs>
          <w:tab w:val="num" w:pos="4320"/>
        </w:tabs>
        <w:ind w:left="4320" w:hanging="360"/>
      </w:pPr>
      <w:rPr>
        <w:rFonts w:ascii="Wingdings" w:hAnsi="Wingdings" w:hint="default"/>
      </w:rPr>
    </w:lvl>
    <w:lvl w:ilvl="6" w:tplc="B0C2B652" w:tentative="1">
      <w:start w:val="1"/>
      <w:numFmt w:val="bullet"/>
      <w:lvlText w:val=""/>
      <w:lvlJc w:val="left"/>
      <w:pPr>
        <w:tabs>
          <w:tab w:val="num" w:pos="5040"/>
        </w:tabs>
        <w:ind w:left="5040" w:hanging="360"/>
      </w:pPr>
      <w:rPr>
        <w:rFonts w:ascii="Wingdings" w:hAnsi="Wingdings" w:hint="default"/>
      </w:rPr>
    </w:lvl>
    <w:lvl w:ilvl="7" w:tplc="EE92EF32" w:tentative="1">
      <w:start w:val="1"/>
      <w:numFmt w:val="bullet"/>
      <w:lvlText w:val=""/>
      <w:lvlJc w:val="left"/>
      <w:pPr>
        <w:tabs>
          <w:tab w:val="num" w:pos="5760"/>
        </w:tabs>
        <w:ind w:left="5760" w:hanging="360"/>
      </w:pPr>
      <w:rPr>
        <w:rFonts w:ascii="Wingdings" w:hAnsi="Wingdings" w:hint="default"/>
      </w:rPr>
    </w:lvl>
    <w:lvl w:ilvl="8" w:tplc="FE6E4B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65B4F"/>
    <w:multiLevelType w:val="hybridMultilevel"/>
    <w:tmpl w:val="821C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1152B"/>
    <w:multiLevelType w:val="hybridMultilevel"/>
    <w:tmpl w:val="B4629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807CD"/>
    <w:multiLevelType w:val="hybridMultilevel"/>
    <w:tmpl w:val="F5C4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6771D"/>
    <w:multiLevelType w:val="hybridMultilevel"/>
    <w:tmpl w:val="D12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B3821"/>
    <w:multiLevelType w:val="hybridMultilevel"/>
    <w:tmpl w:val="02EC6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8448D"/>
    <w:multiLevelType w:val="hybridMultilevel"/>
    <w:tmpl w:val="641C163E"/>
    <w:lvl w:ilvl="0" w:tplc="2D347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A7F53"/>
    <w:multiLevelType w:val="hybridMultilevel"/>
    <w:tmpl w:val="C0B0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27559"/>
    <w:multiLevelType w:val="hybridMultilevel"/>
    <w:tmpl w:val="6506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4"/>
  </w:num>
  <w:num w:numId="6">
    <w:abstractNumId w:val="0"/>
  </w:num>
  <w:num w:numId="7">
    <w:abstractNumId w:val="2"/>
  </w:num>
  <w:num w:numId="8">
    <w:abstractNumId w:val="7"/>
  </w:num>
  <w:num w:numId="9">
    <w:abstractNumId w:val="9"/>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31"/>
    <w:rsid w:val="00011817"/>
    <w:rsid w:val="00040175"/>
    <w:rsid w:val="000E6E78"/>
    <w:rsid w:val="000F1C3A"/>
    <w:rsid w:val="00102D05"/>
    <w:rsid w:val="00117550"/>
    <w:rsid w:val="001446BC"/>
    <w:rsid w:val="00150A6A"/>
    <w:rsid w:val="00153175"/>
    <w:rsid w:val="00180E06"/>
    <w:rsid w:val="001A4CFF"/>
    <w:rsid w:val="001B65E2"/>
    <w:rsid w:val="001E7C21"/>
    <w:rsid w:val="00204F31"/>
    <w:rsid w:val="0021201B"/>
    <w:rsid w:val="00232CCF"/>
    <w:rsid w:val="00237E1E"/>
    <w:rsid w:val="00241356"/>
    <w:rsid w:val="002435BD"/>
    <w:rsid w:val="00243FCD"/>
    <w:rsid w:val="002470C5"/>
    <w:rsid w:val="002A6491"/>
    <w:rsid w:val="002E0998"/>
    <w:rsid w:val="003076F9"/>
    <w:rsid w:val="00362629"/>
    <w:rsid w:val="003E0F27"/>
    <w:rsid w:val="00432AC1"/>
    <w:rsid w:val="00487ED4"/>
    <w:rsid w:val="0049291C"/>
    <w:rsid w:val="004D3724"/>
    <w:rsid w:val="004E0D67"/>
    <w:rsid w:val="0052214C"/>
    <w:rsid w:val="005655B3"/>
    <w:rsid w:val="005714FD"/>
    <w:rsid w:val="00573A4B"/>
    <w:rsid w:val="00590A97"/>
    <w:rsid w:val="005B4D09"/>
    <w:rsid w:val="005E3CAD"/>
    <w:rsid w:val="00623D54"/>
    <w:rsid w:val="006270F8"/>
    <w:rsid w:val="00643CC1"/>
    <w:rsid w:val="006B2A9C"/>
    <w:rsid w:val="006B332B"/>
    <w:rsid w:val="006D513B"/>
    <w:rsid w:val="006D6C97"/>
    <w:rsid w:val="006D6EC8"/>
    <w:rsid w:val="007937D9"/>
    <w:rsid w:val="007A61FD"/>
    <w:rsid w:val="007E553B"/>
    <w:rsid w:val="007F2B85"/>
    <w:rsid w:val="008034AC"/>
    <w:rsid w:val="008058BB"/>
    <w:rsid w:val="00813186"/>
    <w:rsid w:val="008336D7"/>
    <w:rsid w:val="00841822"/>
    <w:rsid w:val="00843BAB"/>
    <w:rsid w:val="00845E3B"/>
    <w:rsid w:val="0085762F"/>
    <w:rsid w:val="00865FA9"/>
    <w:rsid w:val="00871CAA"/>
    <w:rsid w:val="00875A4F"/>
    <w:rsid w:val="008B297F"/>
    <w:rsid w:val="00902162"/>
    <w:rsid w:val="0093289A"/>
    <w:rsid w:val="00960A23"/>
    <w:rsid w:val="00985677"/>
    <w:rsid w:val="009C6EEA"/>
    <w:rsid w:val="009E09A5"/>
    <w:rsid w:val="009F05DF"/>
    <w:rsid w:val="009F552B"/>
    <w:rsid w:val="00A048D8"/>
    <w:rsid w:val="00A22C2E"/>
    <w:rsid w:val="00A43E8A"/>
    <w:rsid w:val="00A636F0"/>
    <w:rsid w:val="00A930F4"/>
    <w:rsid w:val="00AE5FFF"/>
    <w:rsid w:val="00B17104"/>
    <w:rsid w:val="00B4499A"/>
    <w:rsid w:val="00B46FE1"/>
    <w:rsid w:val="00B53300"/>
    <w:rsid w:val="00B657E4"/>
    <w:rsid w:val="00B72688"/>
    <w:rsid w:val="00B74FB4"/>
    <w:rsid w:val="00B82B38"/>
    <w:rsid w:val="00BE5F76"/>
    <w:rsid w:val="00C15D7C"/>
    <w:rsid w:val="00C26BAB"/>
    <w:rsid w:val="00C4285E"/>
    <w:rsid w:val="00C44CDB"/>
    <w:rsid w:val="00C603E3"/>
    <w:rsid w:val="00C83D9E"/>
    <w:rsid w:val="00C97240"/>
    <w:rsid w:val="00D339F9"/>
    <w:rsid w:val="00D56FCF"/>
    <w:rsid w:val="00D844CE"/>
    <w:rsid w:val="00D910A9"/>
    <w:rsid w:val="00DA5BA6"/>
    <w:rsid w:val="00DC2DB3"/>
    <w:rsid w:val="00E013CA"/>
    <w:rsid w:val="00E03745"/>
    <w:rsid w:val="00E03C4E"/>
    <w:rsid w:val="00E46684"/>
    <w:rsid w:val="00E60073"/>
    <w:rsid w:val="00E74790"/>
    <w:rsid w:val="00E7523F"/>
    <w:rsid w:val="00E84CCA"/>
    <w:rsid w:val="00E97997"/>
    <w:rsid w:val="00F2455D"/>
    <w:rsid w:val="00F51E11"/>
    <w:rsid w:val="00F64698"/>
    <w:rsid w:val="00FB0B92"/>
    <w:rsid w:val="00FE7B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6358"/>
  <w15:docId w15:val="{29D6DB70-F1E5-4A05-BD30-ED9A4B0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1"/>
    <w:pPr>
      <w:ind w:left="720"/>
      <w:contextualSpacing/>
    </w:pPr>
  </w:style>
  <w:style w:type="character" w:styleId="Hyperlink">
    <w:name w:val="Hyperlink"/>
    <w:basedOn w:val="DefaultParagraphFont"/>
    <w:uiPriority w:val="99"/>
    <w:unhideWhenUsed/>
    <w:rsid w:val="0093289A"/>
    <w:rPr>
      <w:color w:val="0000FF" w:themeColor="hyperlink"/>
      <w:u w:val="single"/>
    </w:rPr>
  </w:style>
  <w:style w:type="table" w:styleId="TableGrid">
    <w:name w:val="Table Grid"/>
    <w:basedOn w:val="TableNormal"/>
    <w:uiPriority w:val="39"/>
    <w:rsid w:val="000118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7D9"/>
  </w:style>
  <w:style w:type="paragraph" w:styleId="Footer">
    <w:name w:val="footer"/>
    <w:basedOn w:val="Normal"/>
    <w:link w:val="FooterChar"/>
    <w:uiPriority w:val="99"/>
    <w:unhideWhenUsed/>
    <w:rsid w:val="0079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7D9"/>
  </w:style>
  <w:style w:type="paragraph" w:styleId="BalloonText">
    <w:name w:val="Balloon Text"/>
    <w:basedOn w:val="Normal"/>
    <w:link w:val="BalloonTextChar"/>
    <w:uiPriority w:val="99"/>
    <w:semiHidden/>
    <w:unhideWhenUsed/>
    <w:rsid w:val="00793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D9"/>
    <w:rPr>
      <w:rFonts w:ascii="Tahoma" w:hAnsi="Tahoma" w:cs="Tahoma"/>
      <w:sz w:val="16"/>
      <w:szCs w:val="16"/>
    </w:rPr>
  </w:style>
  <w:style w:type="paragraph" w:styleId="NormalWeb">
    <w:name w:val="Normal (Web)"/>
    <w:basedOn w:val="Normal"/>
    <w:uiPriority w:val="99"/>
    <w:semiHidden/>
    <w:unhideWhenUsed/>
    <w:rsid w:val="00E03C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924056">
      <w:bodyDiv w:val="1"/>
      <w:marLeft w:val="0"/>
      <w:marRight w:val="0"/>
      <w:marTop w:val="0"/>
      <w:marBottom w:val="0"/>
      <w:divBdr>
        <w:top w:val="none" w:sz="0" w:space="0" w:color="auto"/>
        <w:left w:val="none" w:sz="0" w:space="0" w:color="auto"/>
        <w:bottom w:val="none" w:sz="0" w:space="0" w:color="auto"/>
        <w:right w:val="none" w:sz="0" w:space="0" w:color="auto"/>
      </w:divBdr>
      <w:divsChild>
        <w:div w:id="790367952">
          <w:marLeft w:val="504"/>
          <w:marRight w:val="0"/>
          <w:marTop w:val="140"/>
          <w:marBottom w:val="0"/>
          <w:divBdr>
            <w:top w:val="none" w:sz="0" w:space="0" w:color="auto"/>
            <w:left w:val="none" w:sz="0" w:space="0" w:color="auto"/>
            <w:bottom w:val="none" w:sz="0" w:space="0" w:color="auto"/>
            <w:right w:val="none" w:sz="0" w:space="0" w:color="auto"/>
          </w:divBdr>
        </w:div>
        <w:div w:id="1135760616">
          <w:marLeft w:val="504"/>
          <w:marRight w:val="0"/>
          <w:marTop w:val="140"/>
          <w:marBottom w:val="0"/>
          <w:divBdr>
            <w:top w:val="none" w:sz="0" w:space="0" w:color="auto"/>
            <w:left w:val="none" w:sz="0" w:space="0" w:color="auto"/>
            <w:bottom w:val="none" w:sz="0" w:space="0" w:color="auto"/>
            <w:right w:val="none" w:sz="0" w:space="0" w:color="auto"/>
          </w:divBdr>
        </w:div>
      </w:divsChild>
    </w:div>
    <w:div w:id="201787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User</cp:lastModifiedBy>
  <cp:revision>8</cp:revision>
  <dcterms:created xsi:type="dcterms:W3CDTF">2019-01-24T04:59:00Z</dcterms:created>
  <dcterms:modified xsi:type="dcterms:W3CDTF">2019-09-07T09:42:00Z</dcterms:modified>
</cp:coreProperties>
</file>